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039E" w:rsidRPr="00313883" w:rsidRDefault="008D039E" w:rsidP="0011067B">
      <w:pPr>
        <w:pStyle w:val="Recuodecorpodetexto"/>
        <w:spacing w:before="100" w:beforeAutospacing="1"/>
        <w:ind w:left="0" w:firstLine="0"/>
        <w:jc w:val="center"/>
        <w:rPr>
          <w:rFonts w:cs="Arial"/>
          <w:sz w:val="24"/>
          <w:szCs w:val="24"/>
        </w:rPr>
      </w:pPr>
      <w:bookmarkStart w:id="0" w:name="_GoBack"/>
      <w:bookmarkEnd w:id="0"/>
      <w:r w:rsidRPr="00313883">
        <w:rPr>
          <w:rFonts w:cs="Arial"/>
          <w:sz w:val="24"/>
          <w:szCs w:val="24"/>
        </w:rPr>
        <w:t>M</w:t>
      </w:r>
      <w:r w:rsidR="009B4F73">
        <w:rPr>
          <w:rFonts w:cs="Arial"/>
          <w:sz w:val="24"/>
          <w:szCs w:val="24"/>
        </w:rPr>
        <w:t>INUTA</w:t>
      </w:r>
    </w:p>
    <w:p w:rsidR="008D039E" w:rsidRPr="00313883" w:rsidRDefault="008D039E" w:rsidP="0011067B">
      <w:pPr>
        <w:pStyle w:val="Recuodecorpodetexto"/>
        <w:spacing w:before="100" w:beforeAutospacing="1"/>
        <w:ind w:left="0" w:firstLine="0"/>
        <w:jc w:val="center"/>
        <w:rPr>
          <w:rFonts w:cs="Arial"/>
          <w:sz w:val="24"/>
          <w:szCs w:val="24"/>
        </w:rPr>
      </w:pPr>
    </w:p>
    <w:p w:rsidR="008D039E" w:rsidRPr="00313883" w:rsidRDefault="008D039E" w:rsidP="0011067B">
      <w:pPr>
        <w:pStyle w:val="Recuodecorpodetexto"/>
        <w:spacing w:before="100" w:beforeAutospacing="1"/>
        <w:ind w:left="0" w:firstLine="0"/>
        <w:jc w:val="center"/>
        <w:rPr>
          <w:rFonts w:cs="Arial"/>
          <w:sz w:val="24"/>
          <w:szCs w:val="24"/>
        </w:rPr>
      </w:pPr>
    </w:p>
    <w:p w:rsidR="008D039E" w:rsidRPr="00313883" w:rsidRDefault="00000548" w:rsidP="00000548">
      <w:pPr>
        <w:pStyle w:val="Recuodecorpodetexto"/>
        <w:spacing w:before="100" w:beforeAutospacing="1"/>
        <w:ind w:left="0" w:firstLine="0"/>
        <w:jc w:val="center"/>
        <w:rPr>
          <w:rFonts w:cs="Arial"/>
          <w:sz w:val="24"/>
          <w:szCs w:val="24"/>
        </w:rPr>
      </w:pPr>
      <w:r>
        <w:rPr>
          <w:rFonts w:cs="Arial"/>
          <w:sz w:val="24"/>
          <w:szCs w:val="24"/>
        </w:rPr>
        <w:t>TERMO DE COLABORAÇÃO</w:t>
      </w:r>
    </w:p>
    <w:p w:rsidR="002211B2" w:rsidRPr="00992DDD" w:rsidRDefault="00C84A87" w:rsidP="00000548">
      <w:pPr>
        <w:pStyle w:val="Recuodecorpodetexto"/>
        <w:spacing w:before="100" w:beforeAutospacing="1"/>
        <w:ind w:left="0" w:firstLine="0"/>
        <w:rPr>
          <w:rFonts w:cs="Arial"/>
          <w:color w:val="FF0000"/>
          <w:sz w:val="24"/>
          <w:szCs w:val="24"/>
        </w:rPr>
      </w:pPr>
      <w:r w:rsidRPr="00992DDD">
        <w:rPr>
          <w:rFonts w:cs="Arial"/>
          <w:sz w:val="24"/>
          <w:szCs w:val="24"/>
        </w:rPr>
        <w:t>Termo de Colaboração</w:t>
      </w:r>
      <w:r w:rsidR="002211B2" w:rsidRPr="00992DDD">
        <w:rPr>
          <w:rFonts w:cs="Arial"/>
          <w:sz w:val="24"/>
          <w:szCs w:val="24"/>
        </w:rPr>
        <w:t>/</w:t>
      </w:r>
      <w:r w:rsidR="00E52C1E" w:rsidRPr="00992DDD">
        <w:rPr>
          <w:rFonts w:cs="Arial"/>
          <w:sz w:val="24"/>
          <w:szCs w:val="24"/>
          <w:lang w:eastAsia="pt-BR"/>
        </w:rPr>
        <w:t>Ministério do Turismo</w:t>
      </w:r>
      <w:r w:rsidR="002211B2" w:rsidRPr="00992DDD">
        <w:rPr>
          <w:rFonts w:cs="Arial"/>
          <w:sz w:val="24"/>
          <w:szCs w:val="24"/>
        </w:rPr>
        <w:t xml:space="preserve"> nº </w:t>
      </w:r>
      <w:r w:rsidR="00090AEA" w:rsidRPr="00992DDD">
        <w:rPr>
          <w:rFonts w:cs="Arial"/>
          <w:sz w:val="24"/>
          <w:szCs w:val="24"/>
        </w:rPr>
        <w:t>xx/20</w:t>
      </w:r>
      <w:r w:rsidR="00E52C1E" w:rsidRPr="00992DDD">
        <w:rPr>
          <w:rFonts w:cs="Arial"/>
          <w:sz w:val="24"/>
          <w:szCs w:val="24"/>
        </w:rPr>
        <w:t>20</w:t>
      </w:r>
      <w:r w:rsidR="002211B2" w:rsidRPr="00992DDD">
        <w:rPr>
          <w:rFonts w:cs="Arial"/>
          <w:sz w:val="24"/>
          <w:szCs w:val="24"/>
        </w:rPr>
        <w:t xml:space="preserve"> –</w:t>
      </w:r>
      <w:r w:rsidR="00E52C1E" w:rsidRPr="00992DDD">
        <w:rPr>
          <w:rFonts w:cs="Arial"/>
          <w:sz w:val="24"/>
          <w:szCs w:val="24"/>
        </w:rPr>
        <w:t xml:space="preserve"> </w:t>
      </w:r>
      <w:r w:rsidR="002211B2" w:rsidRPr="00992DDD">
        <w:rPr>
          <w:rFonts w:cs="Arial"/>
          <w:sz w:val="24"/>
          <w:szCs w:val="24"/>
        </w:rPr>
        <w:t xml:space="preserve">n.  </w:t>
      </w:r>
      <w:r w:rsidR="00FD7902" w:rsidRPr="00992DDD">
        <w:rPr>
          <w:rFonts w:cs="Arial"/>
          <w:sz w:val="24"/>
          <w:szCs w:val="24"/>
        </w:rPr>
        <w:t>xxxx</w:t>
      </w:r>
      <w:r w:rsidR="00E52C1E" w:rsidRPr="00992DDD">
        <w:rPr>
          <w:rFonts w:cs="Arial"/>
          <w:sz w:val="24"/>
          <w:szCs w:val="24"/>
        </w:rPr>
        <w:t>xx</w:t>
      </w:r>
      <w:r w:rsidR="009B4F73" w:rsidRPr="00992DDD">
        <w:rPr>
          <w:rFonts w:cs="Arial"/>
          <w:sz w:val="24"/>
          <w:szCs w:val="24"/>
        </w:rPr>
        <w:t>/20</w:t>
      </w:r>
      <w:r w:rsidR="00E52C1E" w:rsidRPr="00992DDD">
        <w:rPr>
          <w:rFonts w:cs="Arial"/>
          <w:sz w:val="24"/>
          <w:szCs w:val="24"/>
        </w:rPr>
        <w:t>20</w:t>
      </w:r>
    </w:p>
    <w:p w:rsidR="00810C06" w:rsidRPr="00313883" w:rsidRDefault="00DB6922" w:rsidP="00000548">
      <w:pPr>
        <w:pStyle w:val="Recuodecorpodetexto"/>
        <w:spacing w:before="100" w:beforeAutospacing="1"/>
        <w:ind w:left="3420" w:firstLine="0"/>
        <w:rPr>
          <w:rFonts w:eastAsia="Batang" w:cs="Arial"/>
          <w:sz w:val="24"/>
          <w:szCs w:val="24"/>
        </w:rPr>
      </w:pPr>
      <w:r w:rsidRPr="00B056B0">
        <w:rPr>
          <w:rFonts w:cs="Arial"/>
          <w:sz w:val="24"/>
          <w:szCs w:val="24"/>
        </w:rPr>
        <w:t xml:space="preserve">TERMO DE COLABORAÇÃO </w:t>
      </w:r>
      <w:r w:rsidR="00BE28E6" w:rsidRPr="00B056B0">
        <w:rPr>
          <w:rFonts w:cs="Arial"/>
          <w:sz w:val="24"/>
          <w:szCs w:val="24"/>
        </w:rPr>
        <w:t xml:space="preserve">QUE </w:t>
      </w:r>
      <w:r w:rsidR="00BE28E6" w:rsidRPr="00B056B0">
        <w:rPr>
          <w:rFonts w:eastAsia="Batang" w:cs="Arial"/>
          <w:sz w:val="24"/>
          <w:szCs w:val="24"/>
        </w:rPr>
        <w:t xml:space="preserve">ENTRE SI CELEBRAM A UNIÃO, POR INTERMÉDIO DO </w:t>
      </w:r>
      <w:r w:rsidR="003D702F" w:rsidRPr="00B056B0">
        <w:rPr>
          <w:rFonts w:cs="Arial"/>
          <w:sz w:val="24"/>
          <w:szCs w:val="24"/>
          <w:lang w:eastAsia="pt-BR"/>
        </w:rPr>
        <w:t>M</w:t>
      </w:r>
      <w:r w:rsidR="00E52C1E">
        <w:rPr>
          <w:rFonts w:cs="Arial"/>
          <w:sz w:val="24"/>
          <w:szCs w:val="24"/>
          <w:lang w:eastAsia="pt-BR"/>
        </w:rPr>
        <w:t>INISTÉRIO DO TURISMO</w:t>
      </w:r>
      <w:r w:rsidR="009B4F73" w:rsidRPr="00B056B0">
        <w:rPr>
          <w:rFonts w:cs="Arial"/>
          <w:sz w:val="24"/>
          <w:szCs w:val="24"/>
          <w:lang w:eastAsia="pt-BR"/>
        </w:rPr>
        <w:t xml:space="preserve"> </w:t>
      </w:r>
      <w:r w:rsidR="00BE28E6" w:rsidRPr="00B056B0">
        <w:rPr>
          <w:rFonts w:eastAsia="Batang" w:cs="Arial"/>
          <w:sz w:val="24"/>
          <w:szCs w:val="24"/>
        </w:rPr>
        <w:t>E</w:t>
      </w:r>
      <w:r w:rsidR="001C0E20" w:rsidRPr="00B056B0">
        <w:rPr>
          <w:rFonts w:eastAsia="Batang" w:cs="Arial"/>
          <w:sz w:val="24"/>
          <w:szCs w:val="24"/>
        </w:rPr>
        <w:t xml:space="preserve"> A</w:t>
      </w:r>
      <w:r w:rsidR="009B4F73" w:rsidRPr="00B056B0">
        <w:rPr>
          <w:rFonts w:eastAsia="Batang" w:cs="Arial"/>
          <w:sz w:val="24"/>
          <w:szCs w:val="24"/>
        </w:rPr>
        <w:t xml:space="preserve"> </w:t>
      </w:r>
      <w:r w:rsidR="007D3D5B" w:rsidRPr="00B056B0">
        <w:rPr>
          <w:rFonts w:cs="Arial"/>
          <w:sz w:val="24"/>
          <w:szCs w:val="24"/>
          <w:lang w:eastAsia="pt-BR"/>
        </w:rPr>
        <w:t>[nome da OSC]</w:t>
      </w:r>
      <w:r w:rsidR="005C75F3" w:rsidRPr="00B056B0">
        <w:rPr>
          <w:rFonts w:eastAsia="Batang" w:cs="Arial"/>
          <w:sz w:val="24"/>
          <w:szCs w:val="24"/>
        </w:rPr>
        <w:t xml:space="preserve">, </w:t>
      </w:r>
      <w:r w:rsidR="00000548">
        <w:rPr>
          <w:rFonts w:eastAsia="Batang" w:cs="Arial"/>
          <w:sz w:val="24"/>
          <w:szCs w:val="24"/>
        </w:rPr>
        <w:t>PARA OS FINS QUE ESPECIFICA.</w:t>
      </w:r>
    </w:p>
    <w:p w:rsidR="00BC4356" w:rsidRPr="0011067B" w:rsidRDefault="00F1340B" w:rsidP="0011067B">
      <w:pPr>
        <w:suppressAutoHyphens w:val="0"/>
        <w:spacing w:before="100" w:beforeAutospacing="1"/>
        <w:jc w:val="both"/>
        <w:rPr>
          <w:rFonts w:eastAsia="Batang"/>
          <w:sz w:val="24"/>
          <w:szCs w:val="24"/>
        </w:rPr>
      </w:pPr>
      <w:r w:rsidRPr="0011067B">
        <w:rPr>
          <w:sz w:val="24"/>
          <w:szCs w:val="24"/>
        </w:rPr>
        <w:t xml:space="preserve">A União, por intermédio </w:t>
      </w:r>
      <w:r w:rsidR="00987B15" w:rsidRPr="0011067B">
        <w:rPr>
          <w:sz w:val="24"/>
          <w:szCs w:val="24"/>
        </w:rPr>
        <w:t xml:space="preserve">do </w:t>
      </w:r>
      <w:r w:rsidR="00987B15" w:rsidRPr="0011067B">
        <w:rPr>
          <w:b/>
          <w:sz w:val="24"/>
          <w:szCs w:val="24"/>
        </w:rPr>
        <w:t>M</w:t>
      </w:r>
      <w:r w:rsidR="00E52C1E">
        <w:rPr>
          <w:b/>
          <w:sz w:val="24"/>
          <w:szCs w:val="24"/>
        </w:rPr>
        <w:t>INISTÉRIO DO</w:t>
      </w:r>
      <w:r w:rsidR="003C5171" w:rsidRPr="0011067B">
        <w:rPr>
          <w:b/>
          <w:sz w:val="24"/>
          <w:szCs w:val="24"/>
        </w:rPr>
        <w:t xml:space="preserve"> </w:t>
      </w:r>
      <w:r w:rsidR="00E52C1E">
        <w:rPr>
          <w:b/>
          <w:sz w:val="24"/>
          <w:szCs w:val="24"/>
        </w:rPr>
        <w:t>TURISMO</w:t>
      </w:r>
      <w:r w:rsidR="00AC18FD" w:rsidRPr="0011067B">
        <w:rPr>
          <w:sz w:val="24"/>
          <w:szCs w:val="24"/>
        </w:rPr>
        <w:t>,</w:t>
      </w:r>
      <w:r w:rsidR="001345C4" w:rsidRPr="0011067B">
        <w:rPr>
          <w:sz w:val="24"/>
          <w:szCs w:val="24"/>
        </w:rPr>
        <w:t xml:space="preserve"> doravante denominada Administração Pública,</w:t>
      </w:r>
      <w:r w:rsidR="008D6693" w:rsidRPr="0011067B">
        <w:rPr>
          <w:sz w:val="24"/>
          <w:szCs w:val="24"/>
        </w:rPr>
        <w:t xml:space="preserve"> </w:t>
      </w:r>
      <w:r w:rsidR="003C5171" w:rsidRPr="0011067B">
        <w:rPr>
          <w:rFonts w:eastAsia="Batang"/>
          <w:sz w:val="24"/>
          <w:szCs w:val="24"/>
        </w:rPr>
        <w:t xml:space="preserve">com sede em Brasília/DF, na </w:t>
      </w:r>
      <w:r w:rsidR="00987B15" w:rsidRPr="0011067B">
        <w:rPr>
          <w:rFonts w:eastAsia="Batang"/>
          <w:sz w:val="24"/>
          <w:szCs w:val="24"/>
        </w:rPr>
        <w:t>Esplanada dos Mini</w:t>
      </w:r>
      <w:r w:rsidR="00E7283F" w:rsidRPr="0011067B">
        <w:rPr>
          <w:rFonts w:eastAsia="Batang"/>
          <w:sz w:val="24"/>
          <w:szCs w:val="24"/>
        </w:rPr>
        <w:t>s</w:t>
      </w:r>
      <w:r w:rsidR="00987B15" w:rsidRPr="0011067B">
        <w:rPr>
          <w:rFonts w:eastAsia="Batang"/>
          <w:sz w:val="24"/>
          <w:szCs w:val="24"/>
        </w:rPr>
        <w:t>térios</w:t>
      </w:r>
      <w:r w:rsidR="003C5171" w:rsidRPr="0011067B">
        <w:rPr>
          <w:rFonts w:eastAsia="Batang"/>
          <w:sz w:val="24"/>
          <w:szCs w:val="24"/>
        </w:rPr>
        <w:t xml:space="preserve"> – Bloco “</w:t>
      </w:r>
      <w:r w:rsidR="00E52C1E">
        <w:rPr>
          <w:rFonts w:eastAsia="Batang"/>
          <w:sz w:val="24"/>
          <w:szCs w:val="24"/>
        </w:rPr>
        <w:t>U</w:t>
      </w:r>
      <w:r w:rsidR="003C5171" w:rsidRPr="0011067B">
        <w:rPr>
          <w:rFonts w:eastAsia="Batang"/>
          <w:sz w:val="24"/>
          <w:szCs w:val="24"/>
        </w:rPr>
        <w:t xml:space="preserve">”, </w:t>
      </w:r>
      <w:r w:rsidR="00E52C1E">
        <w:rPr>
          <w:rFonts w:eastAsia="Batang"/>
          <w:sz w:val="24"/>
          <w:szCs w:val="24"/>
        </w:rPr>
        <w:t>X</w:t>
      </w:r>
      <w:r w:rsidR="003C5171" w:rsidRPr="0011067B">
        <w:rPr>
          <w:rFonts w:eastAsia="Batang"/>
          <w:sz w:val="24"/>
          <w:szCs w:val="24"/>
        </w:rPr>
        <w:t xml:space="preserve">º andar, </w:t>
      </w:r>
      <w:r w:rsidR="00ED44CF" w:rsidRPr="0011067B">
        <w:rPr>
          <w:rFonts w:eastAsia="Batang"/>
          <w:sz w:val="24"/>
          <w:szCs w:val="24"/>
        </w:rPr>
        <w:t>inscrito no CNPJ/MF nº</w:t>
      </w:r>
      <w:r w:rsidR="003C5171" w:rsidRPr="0011067B">
        <w:rPr>
          <w:rFonts w:eastAsia="Batang"/>
          <w:sz w:val="24"/>
          <w:szCs w:val="24"/>
        </w:rPr>
        <w:t xml:space="preserve"> 05.</w:t>
      </w:r>
      <w:r w:rsidR="00E52C1E">
        <w:rPr>
          <w:rFonts w:eastAsia="Batang"/>
          <w:sz w:val="24"/>
          <w:szCs w:val="24"/>
        </w:rPr>
        <w:t>457</w:t>
      </w:r>
      <w:r w:rsidR="003C5171" w:rsidRPr="0011067B">
        <w:rPr>
          <w:rFonts w:eastAsia="Batang"/>
          <w:sz w:val="24"/>
          <w:szCs w:val="24"/>
        </w:rPr>
        <w:t>.</w:t>
      </w:r>
      <w:r w:rsidR="00E52C1E">
        <w:rPr>
          <w:rFonts w:eastAsia="Batang"/>
          <w:sz w:val="24"/>
          <w:szCs w:val="24"/>
        </w:rPr>
        <w:t>2</w:t>
      </w:r>
      <w:r w:rsidR="003C5171" w:rsidRPr="0011067B">
        <w:rPr>
          <w:rFonts w:eastAsia="Batang"/>
          <w:sz w:val="24"/>
          <w:szCs w:val="24"/>
        </w:rPr>
        <w:t>83/0001-</w:t>
      </w:r>
      <w:r w:rsidR="00E52C1E">
        <w:rPr>
          <w:rFonts w:eastAsia="Batang"/>
          <w:sz w:val="24"/>
          <w:szCs w:val="24"/>
        </w:rPr>
        <w:t>19</w:t>
      </w:r>
      <w:r w:rsidR="003C5171" w:rsidRPr="0011067B">
        <w:rPr>
          <w:rFonts w:eastAsia="Batang"/>
          <w:sz w:val="24"/>
          <w:szCs w:val="24"/>
        </w:rPr>
        <w:t>,</w:t>
      </w:r>
      <w:r w:rsidR="00ED44CF" w:rsidRPr="0011067B">
        <w:rPr>
          <w:rFonts w:eastAsia="Batang"/>
          <w:sz w:val="24"/>
          <w:szCs w:val="24"/>
        </w:rPr>
        <w:t xml:space="preserve"> neste ato representado pelo </w:t>
      </w:r>
      <w:r w:rsidR="003C5171" w:rsidRPr="0011067B">
        <w:rPr>
          <w:rFonts w:eastAsia="Batang"/>
          <w:sz w:val="24"/>
          <w:szCs w:val="24"/>
        </w:rPr>
        <w:t xml:space="preserve">SECRETÁRIO </w:t>
      </w:r>
      <w:r w:rsidR="00992DDD">
        <w:rPr>
          <w:rFonts w:eastAsia="Batang"/>
          <w:sz w:val="24"/>
          <w:szCs w:val="24"/>
        </w:rPr>
        <w:t>NACIONAL DA ECONOMIA CRIATIVA E DIVERSIDADE CULTURAL</w:t>
      </w:r>
      <w:r w:rsidR="003C5171" w:rsidRPr="0011067B">
        <w:rPr>
          <w:rFonts w:eastAsia="Batang"/>
          <w:sz w:val="24"/>
          <w:szCs w:val="24"/>
        </w:rPr>
        <w:t xml:space="preserve">, </w:t>
      </w:r>
      <w:r w:rsidR="00992DDD">
        <w:rPr>
          <w:rFonts w:eastAsia="Batang"/>
          <w:sz w:val="24"/>
          <w:szCs w:val="24"/>
        </w:rPr>
        <w:t>ALDO LUIZ VALENTIM</w:t>
      </w:r>
      <w:r w:rsidR="003C5171" w:rsidRPr="0011067B">
        <w:rPr>
          <w:rFonts w:eastAsia="Batang"/>
          <w:sz w:val="24"/>
          <w:szCs w:val="24"/>
        </w:rPr>
        <w:t>,</w:t>
      </w:r>
      <w:r w:rsidR="00ED44CF" w:rsidRPr="0011067B">
        <w:rPr>
          <w:rFonts w:eastAsia="Batang"/>
          <w:sz w:val="24"/>
          <w:szCs w:val="24"/>
        </w:rPr>
        <w:t xml:space="preserve"> nomeado por meio d</w:t>
      </w:r>
      <w:r w:rsidR="00992DDD">
        <w:rPr>
          <w:rFonts w:eastAsia="Batang"/>
          <w:sz w:val="24"/>
          <w:szCs w:val="24"/>
        </w:rPr>
        <w:t>a Portaria Nº 92,</w:t>
      </w:r>
      <w:r w:rsidR="003C5171" w:rsidRPr="0011067B">
        <w:rPr>
          <w:rFonts w:eastAsia="Batang"/>
          <w:sz w:val="24"/>
          <w:szCs w:val="24"/>
        </w:rPr>
        <w:t xml:space="preserve"> de </w:t>
      </w:r>
      <w:r w:rsidR="00992DDD">
        <w:rPr>
          <w:rFonts w:eastAsia="Batang"/>
          <w:sz w:val="24"/>
          <w:szCs w:val="24"/>
        </w:rPr>
        <w:t>6</w:t>
      </w:r>
      <w:r w:rsidR="003C5171" w:rsidRPr="0011067B">
        <w:rPr>
          <w:rFonts w:eastAsia="Batang"/>
          <w:sz w:val="24"/>
          <w:szCs w:val="24"/>
        </w:rPr>
        <w:t xml:space="preserve"> de </w:t>
      </w:r>
      <w:r w:rsidR="00992DDD">
        <w:rPr>
          <w:rFonts w:eastAsia="Batang"/>
          <w:sz w:val="24"/>
          <w:szCs w:val="24"/>
        </w:rPr>
        <w:t>març</w:t>
      </w:r>
      <w:r w:rsidR="003C5171" w:rsidRPr="0011067B">
        <w:rPr>
          <w:rFonts w:eastAsia="Batang"/>
          <w:sz w:val="24"/>
          <w:szCs w:val="24"/>
        </w:rPr>
        <w:t>o de 20</w:t>
      </w:r>
      <w:r w:rsidR="00E52C1E">
        <w:rPr>
          <w:rFonts w:eastAsia="Batang"/>
          <w:sz w:val="24"/>
          <w:szCs w:val="24"/>
        </w:rPr>
        <w:t>20</w:t>
      </w:r>
      <w:r w:rsidR="00992DDD">
        <w:rPr>
          <w:rFonts w:eastAsia="Batang"/>
          <w:sz w:val="24"/>
          <w:szCs w:val="24"/>
        </w:rPr>
        <w:t>, publicada</w:t>
      </w:r>
      <w:r w:rsidR="003C5171" w:rsidRPr="0011067B">
        <w:rPr>
          <w:rFonts w:eastAsia="Batang"/>
          <w:sz w:val="24"/>
          <w:szCs w:val="24"/>
        </w:rPr>
        <w:t xml:space="preserve"> </w:t>
      </w:r>
      <w:r w:rsidR="00C73692" w:rsidRPr="0011067B">
        <w:rPr>
          <w:rFonts w:eastAsia="Batang"/>
          <w:sz w:val="24"/>
          <w:szCs w:val="24"/>
        </w:rPr>
        <w:t>no Diário Oficial da União</w:t>
      </w:r>
      <w:r w:rsidR="00992DDD">
        <w:rPr>
          <w:rFonts w:eastAsia="Batang"/>
          <w:sz w:val="24"/>
          <w:szCs w:val="24"/>
        </w:rPr>
        <w:t xml:space="preserve"> do mesmo dia</w:t>
      </w:r>
      <w:r w:rsidR="003C5171" w:rsidRPr="0011067B">
        <w:rPr>
          <w:rFonts w:eastAsia="Batang"/>
          <w:sz w:val="24"/>
          <w:szCs w:val="24"/>
        </w:rPr>
        <w:t>, Edição</w:t>
      </w:r>
      <w:r w:rsidR="00992DDD">
        <w:rPr>
          <w:rFonts w:eastAsia="Batang"/>
          <w:sz w:val="24"/>
          <w:szCs w:val="24"/>
        </w:rPr>
        <w:t xml:space="preserve"> nº 45-A,</w:t>
      </w:r>
      <w:r w:rsidR="003C5171" w:rsidRPr="0011067B">
        <w:rPr>
          <w:rFonts w:eastAsia="Batang"/>
          <w:sz w:val="24"/>
          <w:szCs w:val="24"/>
        </w:rPr>
        <w:t xml:space="preserve"> Extra, Seção 2,</w:t>
      </w:r>
      <w:r w:rsidR="00ED44CF" w:rsidRPr="0011067B">
        <w:rPr>
          <w:rFonts w:eastAsia="Batang"/>
          <w:sz w:val="24"/>
          <w:szCs w:val="24"/>
        </w:rPr>
        <w:t xml:space="preserve"> portador do CPF nº</w:t>
      </w:r>
      <w:r w:rsidR="003C5171" w:rsidRPr="0011067B">
        <w:rPr>
          <w:rFonts w:eastAsia="Batang"/>
          <w:sz w:val="24"/>
          <w:szCs w:val="24"/>
        </w:rPr>
        <w:t xml:space="preserve"> </w:t>
      </w:r>
      <w:r w:rsidR="00F37EB3">
        <w:rPr>
          <w:rFonts w:eastAsia="Batang"/>
          <w:sz w:val="24"/>
          <w:szCs w:val="24"/>
        </w:rPr>
        <w:t>XXX</w:t>
      </w:r>
      <w:r w:rsidR="003C5171" w:rsidRPr="0011067B">
        <w:rPr>
          <w:rFonts w:eastAsia="Batang"/>
          <w:sz w:val="24"/>
          <w:szCs w:val="24"/>
        </w:rPr>
        <w:t>.</w:t>
      </w:r>
      <w:r w:rsidR="00F37EB3">
        <w:rPr>
          <w:rFonts w:eastAsia="Batang"/>
          <w:sz w:val="24"/>
          <w:szCs w:val="24"/>
        </w:rPr>
        <w:t>XXX</w:t>
      </w:r>
      <w:r w:rsidR="003C5171" w:rsidRPr="0011067B">
        <w:rPr>
          <w:rFonts w:eastAsia="Batang"/>
          <w:sz w:val="24"/>
          <w:szCs w:val="24"/>
        </w:rPr>
        <w:t>.</w:t>
      </w:r>
      <w:r w:rsidR="00F37EB3">
        <w:rPr>
          <w:rFonts w:eastAsia="Batang"/>
          <w:sz w:val="24"/>
          <w:szCs w:val="24"/>
        </w:rPr>
        <w:t>XXX</w:t>
      </w:r>
      <w:r w:rsidR="003C5171" w:rsidRPr="0011067B">
        <w:rPr>
          <w:rFonts w:eastAsia="Batang"/>
          <w:sz w:val="24"/>
          <w:szCs w:val="24"/>
        </w:rPr>
        <w:t>-</w:t>
      </w:r>
      <w:r w:rsidR="00F37EB3">
        <w:rPr>
          <w:rFonts w:eastAsia="Batang"/>
          <w:sz w:val="24"/>
          <w:szCs w:val="24"/>
        </w:rPr>
        <w:t>XX</w:t>
      </w:r>
      <w:r w:rsidR="00FA65B3" w:rsidRPr="0011067B">
        <w:rPr>
          <w:rFonts w:eastAsia="Batang"/>
          <w:sz w:val="24"/>
          <w:szCs w:val="24"/>
        </w:rPr>
        <w:t>;</w:t>
      </w:r>
      <w:r w:rsidR="00BC4356" w:rsidRPr="0011067B">
        <w:rPr>
          <w:rFonts w:eastAsia="Batang"/>
          <w:sz w:val="24"/>
          <w:szCs w:val="24"/>
        </w:rPr>
        <w:t xml:space="preserve"> </w:t>
      </w:r>
      <w:r w:rsidR="00AC18FD" w:rsidRPr="0011067B">
        <w:rPr>
          <w:rFonts w:eastAsia="Batang"/>
          <w:sz w:val="24"/>
          <w:szCs w:val="24"/>
        </w:rPr>
        <w:t>e</w:t>
      </w:r>
      <w:r w:rsidR="00CA13E0" w:rsidRPr="0011067B">
        <w:rPr>
          <w:rFonts w:eastAsia="Batang"/>
          <w:sz w:val="24"/>
          <w:szCs w:val="24"/>
        </w:rPr>
        <w:t xml:space="preserve"> </w:t>
      </w:r>
      <w:r w:rsidR="000C343D" w:rsidRPr="0011067B">
        <w:rPr>
          <w:rFonts w:eastAsia="Batang"/>
          <w:sz w:val="24"/>
          <w:szCs w:val="24"/>
        </w:rPr>
        <w:t xml:space="preserve">a </w:t>
      </w:r>
      <w:r w:rsidR="000C343D" w:rsidRPr="0011067B">
        <w:rPr>
          <w:rFonts w:eastAsia="Batang"/>
          <w:b/>
          <w:sz w:val="24"/>
          <w:szCs w:val="24"/>
        </w:rPr>
        <w:t xml:space="preserve"> </w:t>
      </w:r>
      <w:r w:rsidR="007D3D5B" w:rsidRPr="0011067B">
        <w:rPr>
          <w:sz w:val="24"/>
          <w:szCs w:val="24"/>
          <w:lang w:eastAsia="pt-BR"/>
        </w:rPr>
        <w:t>[nome da OSC]</w:t>
      </w:r>
      <w:r w:rsidR="00B16BA5" w:rsidRPr="0011067B">
        <w:rPr>
          <w:rFonts w:eastAsia="Batang"/>
          <w:b/>
          <w:sz w:val="24"/>
          <w:szCs w:val="24"/>
        </w:rPr>
        <w:t>,</w:t>
      </w:r>
      <w:r w:rsidR="006839EE" w:rsidRPr="0011067B">
        <w:rPr>
          <w:rFonts w:eastAsia="Batang"/>
          <w:b/>
          <w:sz w:val="24"/>
          <w:szCs w:val="24"/>
        </w:rPr>
        <w:t xml:space="preserve"> </w:t>
      </w:r>
      <w:r w:rsidR="00B16BA5" w:rsidRPr="0011067B">
        <w:rPr>
          <w:rFonts w:eastAsia="Batang"/>
          <w:sz w:val="24"/>
          <w:szCs w:val="24"/>
        </w:rPr>
        <w:t>organização da sociedade civil</w:t>
      </w:r>
      <w:r w:rsidR="006D65B3" w:rsidRPr="0011067B">
        <w:rPr>
          <w:rFonts w:eastAsia="Batang"/>
          <w:sz w:val="24"/>
          <w:szCs w:val="24"/>
        </w:rPr>
        <w:t xml:space="preserve">, </w:t>
      </w:r>
      <w:r w:rsidR="00B16BA5" w:rsidRPr="0011067B">
        <w:rPr>
          <w:rFonts w:eastAsia="Batang"/>
          <w:sz w:val="24"/>
          <w:szCs w:val="24"/>
        </w:rPr>
        <w:t xml:space="preserve">doravante denominada </w:t>
      </w:r>
      <w:r w:rsidR="00B16BA5" w:rsidRPr="0011067B">
        <w:rPr>
          <w:rFonts w:eastAsia="Batang"/>
          <w:b/>
          <w:sz w:val="24"/>
          <w:szCs w:val="24"/>
        </w:rPr>
        <w:t>OSC</w:t>
      </w:r>
      <w:r w:rsidR="00B16BA5" w:rsidRPr="0011067B">
        <w:rPr>
          <w:rFonts w:eastAsia="Batang"/>
          <w:sz w:val="24"/>
          <w:szCs w:val="24"/>
        </w:rPr>
        <w:t xml:space="preserve">, </w:t>
      </w:r>
      <w:r w:rsidR="006D65B3" w:rsidRPr="0011067B">
        <w:rPr>
          <w:rFonts w:eastAsia="Batang"/>
          <w:sz w:val="24"/>
          <w:szCs w:val="24"/>
        </w:rPr>
        <w:t>situad</w:t>
      </w:r>
      <w:r w:rsidR="006839EE" w:rsidRPr="0011067B">
        <w:rPr>
          <w:rFonts w:eastAsia="Batang"/>
          <w:sz w:val="24"/>
          <w:szCs w:val="24"/>
        </w:rPr>
        <w:t>a</w:t>
      </w:r>
      <w:r w:rsidR="006D65B3" w:rsidRPr="0011067B">
        <w:rPr>
          <w:rFonts w:eastAsia="Batang"/>
          <w:sz w:val="24"/>
          <w:szCs w:val="24"/>
        </w:rPr>
        <w:t xml:space="preserve"> à </w:t>
      </w:r>
      <w:r w:rsidR="006D5EF6" w:rsidRPr="0011067B">
        <w:rPr>
          <w:rFonts w:eastAsia="Batang"/>
          <w:sz w:val="24"/>
          <w:szCs w:val="24"/>
        </w:rPr>
        <w:t xml:space="preserve">Rua </w:t>
      </w:r>
      <w:r w:rsidR="00190D43" w:rsidRPr="0011067B">
        <w:rPr>
          <w:rFonts w:eastAsia="Batang"/>
          <w:sz w:val="24"/>
          <w:szCs w:val="24"/>
        </w:rPr>
        <w:t xml:space="preserve">da </w:t>
      </w:r>
      <w:r w:rsidR="000C343D" w:rsidRPr="0011067B">
        <w:rPr>
          <w:rFonts w:eastAsia="Batang"/>
          <w:sz w:val="24"/>
          <w:szCs w:val="24"/>
        </w:rPr>
        <w:t xml:space="preserve">xxxxxxxxx </w:t>
      </w:r>
      <w:r w:rsidR="009347FA" w:rsidRPr="0011067B">
        <w:rPr>
          <w:rFonts w:eastAsia="Batang"/>
          <w:sz w:val="24"/>
          <w:szCs w:val="24"/>
        </w:rPr>
        <w:t>–</w:t>
      </w:r>
      <w:r w:rsidR="006D5EF6" w:rsidRPr="0011067B">
        <w:rPr>
          <w:rFonts w:eastAsia="Batang"/>
          <w:sz w:val="24"/>
          <w:szCs w:val="24"/>
        </w:rPr>
        <w:t xml:space="preserve"> Bairro</w:t>
      </w:r>
      <w:r w:rsidR="00B056B0" w:rsidRPr="0011067B">
        <w:rPr>
          <w:rFonts w:eastAsia="Batang"/>
          <w:sz w:val="24"/>
          <w:szCs w:val="24"/>
        </w:rPr>
        <w:t xml:space="preserve"> </w:t>
      </w:r>
      <w:r w:rsidR="005337BF" w:rsidRPr="0011067B">
        <w:rPr>
          <w:rFonts w:eastAsia="Batang"/>
          <w:sz w:val="24"/>
          <w:szCs w:val="24"/>
        </w:rPr>
        <w:t>xxxxx</w:t>
      </w:r>
      <w:r w:rsidR="000D0F20" w:rsidRPr="0011067B">
        <w:rPr>
          <w:rFonts w:eastAsia="Batang"/>
          <w:sz w:val="24"/>
          <w:szCs w:val="24"/>
        </w:rPr>
        <w:t xml:space="preserve">, </w:t>
      </w:r>
      <w:r w:rsidR="00DA5CBF" w:rsidRPr="0011067B">
        <w:rPr>
          <w:rFonts w:eastAsia="Batang"/>
          <w:sz w:val="24"/>
          <w:szCs w:val="24"/>
        </w:rPr>
        <w:t xml:space="preserve">cidade </w:t>
      </w:r>
      <w:r w:rsidR="005337BF" w:rsidRPr="0011067B">
        <w:rPr>
          <w:rFonts w:eastAsia="Batang"/>
          <w:sz w:val="24"/>
          <w:szCs w:val="24"/>
        </w:rPr>
        <w:t>xxxxxx</w:t>
      </w:r>
      <w:r w:rsidR="000D0F20" w:rsidRPr="0011067B">
        <w:rPr>
          <w:rFonts w:eastAsia="Batang"/>
          <w:sz w:val="24"/>
          <w:szCs w:val="24"/>
        </w:rPr>
        <w:t xml:space="preserve">, </w:t>
      </w:r>
      <w:r w:rsidR="006D5EF6" w:rsidRPr="0011067B">
        <w:rPr>
          <w:rFonts w:eastAsia="Batang"/>
          <w:sz w:val="24"/>
          <w:szCs w:val="24"/>
        </w:rPr>
        <w:t>C</w:t>
      </w:r>
      <w:r w:rsidR="000D0F20" w:rsidRPr="0011067B">
        <w:rPr>
          <w:rFonts w:eastAsia="Batang"/>
          <w:sz w:val="24"/>
          <w:szCs w:val="24"/>
        </w:rPr>
        <w:t>EP</w:t>
      </w:r>
      <w:r w:rsidR="00B056B0" w:rsidRPr="0011067B">
        <w:rPr>
          <w:rFonts w:eastAsia="Batang"/>
          <w:sz w:val="24"/>
          <w:szCs w:val="24"/>
        </w:rPr>
        <w:t xml:space="preserve"> </w:t>
      </w:r>
      <w:r w:rsidR="005337BF" w:rsidRPr="0011067B">
        <w:rPr>
          <w:rFonts w:eastAsia="Batang"/>
          <w:sz w:val="24"/>
          <w:szCs w:val="24"/>
        </w:rPr>
        <w:t>xxxxx</w:t>
      </w:r>
      <w:r w:rsidR="000D0F20" w:rsidRPr="0011067B">
        <w:rPr>
          <w:rFonts w:eastAsia="Batang"/>
          <w:sz w:val="24"/>
          <w:szCs w:val="24"/>
        </w:rPr>
        <w:t>,</w:t>
      </w:r>
      <w:r w:rsidR="00B056B0" w:rsidRPr="0011067B">
        <w:rPr>
          <w:rFonts w:eastAsia="Batang"/>
          <w:sz w:val="24"/>
          <w:szCs w:val="24"/>
        </w:rPr>
        <w:t xml:space="preserve"> </w:t>
      </w:r>
      <w:r w:rsidR="006D65B3" w:rsidRPr="0011067B">
        <w:rPr>
          <w:rFonts w:eastAsia="Batang"/>
          <w:sz w:val="24"/>
          <w:szCs w:val="24"/>
        </w:rPr>
        <w:t>inscrit</w:t>
      </w:r>
      <w:r w:rsidR="006839EE" w:rsidRPr="0011067B">
        <w:rPr>
          <w:rFonts w:eastAsia="Batang"/>
          <w:sz w:val="24"/>
          <w:szCs w:val="24"/>
        </w:rPr>
        <w:t>a</w:t>
      </w:r>
      <w:r w:rsidR="006D65B3" w:rsidRPr="0011067B">
        <w:rPr>
          <w:rFonts w:eastAsia="Batang"/>
          <w:sz w:val="24"/>
          <w:szCs w:val="24"/>
        </w:rPr>
        <w:t xml:space="preserve"> no CNPJ sob o </w:t>
      </w:r>
      <w:r w:rsidR="000D0F20" w:rsidRPr="0011067B">
        <w:rPr>
          <w:rFonts w:eastAsia="Batang"/>
          <w:sz w:val="24"/>
          <w:szCs w:val="24"/>
        </w:rPr>
        <w:t>número</w:t>
      </w:r>
      <w:r w:rsidR="00F37EB3">
        <w:rPr>
          <w:rFonts w:eastAsia="Batang"/>
          <w:sz w:val="24"/>
          <w:szCs w:val="24"/>
        </w:rPr>
        <w:t xml:space="preserve"> </w:t>
      </w:r>
      <w:r w:rsidR="005337BF" w:rsidRPr="0011067B">
        <w:rPr>
          <w:rFonts w:eastAsia="Batang"/>
          <w:sz w:val="24"/>
          <w:szCs w:val="24"/>
        </w:rPr>
        <w:t>xxxxxxxxxxxxxx</w:t>
      </w:r>
      <w:r w:rsidR="006D5EF6" w:rsidRPr="0011067B">
        <w:rPr>
          <w:rFonts w:eastAsia="Batang"/>
          <w:sz w:val="24"/>
          <w:szCs w:val="24"/>
        </w:rPr>
        <w:t>, neste ato representad</w:t>
      </w:r>
      <w:r w:rsidR="006839EE" w:rsidRPr="0011067B">
        <w:rPr>
          <w:rFonts w:eastAsia="Batang"/>
          <w:sz w:val="24"/>
          <w:szCs w:val="24"/>
        </w:rPr>
        <w:t>a</w:t>
      </w:r>
      <w:r w:rsidR="006D5EF6" w:rsidRPr="0011067B">
        <w:rPr>
          <w:rFonts w:eastAsia="Batang"/>
          <w:sz w:val="24"/>
          <w:szCs w:val="24"/>
        </w:rPr>
        <w:t xml:space="preserve"> pel</w:t>
      </w:r>
      <w:r w:rsidR="001345C4" w:rsidRPr="0011067B">
        <w:rPr>
          <w:rFonts w:eastAsia="Batang"/>
          <w:sz w:val="24"/>
          <w:szCs w:val="24"/>
        </w:rPr>
        <w:t>o (a)</w:t>
      </w:r>
      <w:r w:rsidR="006D65B3" w:rsidRPr="0011067B">
        <w:rPr>
          <w:rFonts w:eastAsia="Batang"/>
          <w:sz w:val="24"/>
          <w:szCs w:val="24"/>
        </w:rPr>
        <w:t xml:space="preserve"> s</w:t>
      </w:r>
      <w:r w:rsidR="001345C4" w:rsidRPr="0011067B">
        <w:rPr>
          <w:rFonts w:eastAsia="Batang"/>
          <w:sz w:val="24"/>
          <w:szCs w:val="24"/>
        </w:rPr>
        <w:t>eu (sua)</w:t>
      </w:r>
      <w:r w:rsidR="006D5EF6" w:rsidRPr="0011067B">
        <w:rPr>
          <w:rFonts w:eastAsia="Batang"/>
          <w:sz w:val="24"/>
          <w:szCs w:val="24"/>
        </w:rPr>
        <w:t>Presidente</w:t>
      </w:r>
      <w:r w:rsidR="006D65B3" w:rsidRPr="0011067B">
        <w:rPr>
          <w:rFonts w:eastAsia="Batang"/>
          <w:sz w:val="24"/>
          <w:szCs w:val="24"/>
        </w:rPr>
        <w:t>, o Sr.</w:t>
      </w:r>
      <w:r w:rsidR="001345C4" w:rsidRPr="0011067B">
        <w:rPr>
          <w:rFonts w:eastAsia="Batang"/>
          <w:sz w:val="24"/>
          <w:szCs w:val="24"/>
        </w:rPr>
        <w:t xml:space="preserve"> (a) </w:t>
      </w:r>
      <w:r w:rsidR="005337BF" w:rsidRPr="0011067B">
        <w:rPr>
          <w:rFonts w:eastAsia="Batang"/>
          <w:b/>
          <w:sz w:val="24"/>
          <w:szCs w:val="24"/>
        </w:rPr>
        <w:t>xxxxxxxxxxxxx</w:t>
      </w:r>
      <w:r w:rsidR="006D65B3" w:rsidRPr="0011067B">
        <w:rPr>
          <w:rFonts w:eastAsia="Batang"/>
          <w:b/>
          <w:sz w:val="24"/>
          <w:szCs w:val="24"/>
        </w:rPr>
        <w:t>,</w:t>
      </w:r>
      <w:r w:rsidR="006D65B3" w:rsidRPr="0011067B">
        <w:rPr>
          <w:rFonts w:eastAsia="Batang"/>
          <w:sz w:val="24"/>
          <w:szCs w:val="24"/>
        </w:rPr>
        <w:t xml:space="preserve"> residente e domiciliad</w:t>
      </w:r>
      <w:r w:rsidR="00FD7902" w:rsidRPr="0011067B">
        <w:rPr>
          <w:rFonts w:eastAsia="Batang"/>
          <w:sz w:val="24"/>
          <w:szCs w:val="24"/>
        </w:rPr>
        <w:t>o</w:t>
      </w:r>
      <w:r w:rsidR="001345C4" w:rsidRPr="0011067B">
        <w:rPr>
          <w:rFonts w:eastAsia="Batang"/>
          <w:sz w:val="24"/>
          <w:szCs w:val="24"/>
        </w:rPr>
        <w:t xml:space="preserve"> (a)</w:t>
      </w:r>
      <w:r w:rsidR="00694265" w:rsidRPr="0011067B">
        <w:rPr>
          <w:rFonts w:eastAsia="Batang"/>
          <w:sz w:val="24"/>
          <w:szCs w:val="24"/>
        </w:rPr>
        <w:t xml:space="preserve">  à </w:t>
      </w:r>
      <w:r w:rsidR="00190D43" w:rsidRPr="0011067B">
        <w:rPr>
          <w:rFonts w:eastAsia="Batang"/>
          <w:sz w:val="24"/>
          <w:szCs w:val="24"/>
        </w:rPr>
        <w:t>Rua XXXXXXX</w:t>
      </w:r>
      <w:r w:rsidR="00694265" w:rsidRPr="0011067B">
        <w:rPr>
          <w:rFonts w:eastAsia="Batang"/>
          <w:sz w:val="24"/>
          <w:szCs w:val="24"/>
        </w:rPr>
        <w:t xml:space="preserve"> nº </w:t>
      </w:r>
      <w:r w:rsidR="00190D43" w:rsidRPr="0011067B">
        <w:rPr>
          <w:rFonts w:eastAsia="Batang"/>
          <w:sz w:val="24"/>
          <w:szCs w:val="24"/>
        </w:rPr>
        <w:t>XXX</w:t>
      </w:r>
      <w:r w:rsidR="00694265" w:rsidRPr="0011067B">
        <w:rPr>
          <w:rFonts w:eastAsia="Batang"/>
          <w:sz w:val="24"/>
          <w:szCs w:val="24"/>
        </w:rPr>
        <w:t xml:space="preserve"> – </w:t>
      </w:r>
      <w:r w:rsidR="00190D43" w:rsidRPr="0011067B">
        <w:rPr>
          <w:rFonts w:eastAsia="Batang"/>
          <w:sz w:val="24"/>
          <w:szCs w:val="24"/>
        </w:rPr>
        <w:t>XXX</w:t>
      </w:r>
      <w:r w:rsidR="00694265" w:rsidRPr="0011067B">
        <w:rPr>
          <w:rFonts w:eastAsia="Batang"/>
          <w:sz w:val="24"/>
          <w:szCs w:val="24"/>
        </w:rPr>
        <w:t xml:space="preserve"> – CEP: </w:t>
      </w:r>
      <w:r w:rsidR="00190D43" w:rsidRPr="0011067B">
        <w:rPr>
          <w:rFonts w:eastAsia="Batang"/>
          <w:sz w:val="24"/>
          <w:szCs w:val="24"/>
        </w:rPr>
        <w:t>XXXX</w:t>
      </w:r>
      <w:r w:rsidR="00082CD4" w:rsidRPr="0011067B">
        <w:rPr>
          <w:rFonts w:eastAsia="Batang"/>
          <w:sz w:val="24"/>
          <w:szCs w:val="24"/>
        </w:rPr>
        <w:t>–,</w:t>
      </w:r>
      <w:r w:rsidR="006D65B3" w:rsidRPr="0011067B">
        <w:rPr>
          <w:rFonts w:eastAsia="Batang"/>
          <w:sz w:val="24"/>
          <w:szCs w:val="24"/>
        </w:rPr>
        <w:t xml:space="preserve"> portador</w:t>
      </w:r>
      <w:r w:rsidR="001345C4" w:rsidRPr="0011067B">
        <w:rPr>
          <w:rFonts w:eastAsia="Batang"/>
          <w:sz w:val="24"/>
          <w:szCs w:val="24"/>
        </w:rPr>
        <w:t xml:space="preserve"> (a)</w:t>
      </w:r>
      <w:r w:rsidR="006D65B3" w:rsidRPr="0011067B">
        <w:rPr>
          <w:rFonts w:eastAsia="Batang"/>
          <w:sz w:val="24"/>
          <w:szCs w:val="24"/>
        </w:rPr>
        <w:t xml:space="preserve"> da Carteira de Identidade nº </w:t>
      </w:r>
      <w:r w:rsidR="00190D43" w:rsidRPr="0011067B">
        <w:rPr>
          <w:rFonts w:eastAsia="Batang"/>
          <w:sz w:val="24"/>
          <w:szCs w:val="24"/>
        </w:rPr>
        <w:t>XXXXXXX</w:t>
      </w:r>
      <w:r w:rsidR="00F37EB3">
        <w:rPr>
          <w:rFonts w:eastAsia="Batang"/>
          <w:sz w:val="24"/>
          <w:szCs w:val="24"/>
        </w:rPr>
        <w:t xml:space="preserve">, </w:t>
      </w:r>
      <w:r w:rsidR="00FD7902" w:rsidRPr="0011067B">
        <w:rPr>
          <w:rFonts w:eastAsia="Batang"/>
          <w:sz w:val="24"/>
          <w:szCs w:val="24"/>
        </w:rPr>
        <w:t>Órgão Expedidor xxx</w:t>
      </w:r>
      <w:r w:rsidR="006D65B3" w:rsidRPr="0011067B">
        <w:rPr>
          <w:rFonts w:eastAsia="Batang"/>
          <w:sz w:val="24"/>
          <w:szCs w:val="24"/>
        </w:rPr>
        <w:t>/</w:t>
      </w:r>
      <w:r w:rsidR="00FD7902" w:rsidRPr="0011067B">
        <w:rPr>
          <w:rFonts w:eastAsia="Batang"/>
          <w:sz w:val="24"/>
          <w:szCs w:val="24"/>
        </w:rPr>
        <w:t>xx</w:t>
      </w:r>
      <w:r w:rsidR="006D65B3" w:rsidRPr="0011067B">
        <w:rPr>
          <w:rFonts w:eastAsia="Batang"/>
          <w:sz w:val="24"/>
          <w:szCs w:val="24"/>
        </w:rPr>
        <w:t xml:space="preserve"> e CPF nº </w:t>
      </w:r>
      <w:r w:rsidR="000C343D" w:rsidRPr="0011067B">
        <w:rPr>
          <w:rFonts w:eastAsia="Batang"/>
          <w:sz w:val="24"/>
          <w:szCs w:val="24"/>
        </w:rPr>
        <w:t>xxxxxxxxxx</w:t>
      </w:r>
      <w:r w:rsidR="006D65B3" w:rsidRPr="0011067B">
        <w:rPr>
          <w:rFonts w:eastAsia="Batang"/>
          <w:sz w:val="24"/>
          <w:szCs w:val="24"/>
        </w:rPr>
        <w:t>,</w:t>
      </w:r>
    </w:p>
    <w:p w:rsidR="006D65B3" w:rsidRPr="0011067B" w:rsidRDefault="00BC4356" w:rsidP="00F37EB3">
      <w:pPr>
        <w:pStyle w:val="identifica"/>
        <w:shd w:val="clear" w:color="auto" w:fill="FFFFFF"/>
        <w:spacing w:before="450" w:beforeAutospacing="0" w:after="450" w:afterAutospacing="0"/>
        <w:jc w:val="both"/>
        <w:rPr>
          <w:rFonts w:eastAsia="Batang"/>
          <w:b/>
        </w:rPr>
      </w:pPr>
      <w:r w:rsidRPr="0011067B">
        <w:rPr>
          <w:rFonts w:eastAsia="Batang"/>
        </w:rPr>
        <w:t xml:space="preserve">RESOLVEM celebrar o presente </w:t>
      </w:r>
      <w:r w:rsidRPr="0011067B">
        <w:rPr>
          <w:rFonts w:eastAsia="Batang"/>
          <w:b/>
        </w:rPr>
        <w:t>Termo de Colaboração</w:t>
      </w:r>
      <w:r w:rsidRPr="0011067B">
        <w:rPr>
          <w:rFonts w:eastAsia="Batang"/>
        </w:rPr>
        <w:t xml:space="preserve">, decorrente do Edital de Chamamento Público n. </w:t>
      </w:r>
      <w:r w:rsidR="00F37EB3">
        <w:rPr>
          <w:rFonts w:eastAsia="Batang"/>
        </w:rPr>
        <w:t>XX</w:t>
      </w:r>
      <w:r w:rsidRPr="0011067B">
        <w:rPr>
          <w:rFonts w:eastAsia="Batang"/>
        </w:rPr>
        <w:t xml:space="preserve">, de </w:t>
      </w:r>
      <w:r w:rsidR="00987B15" w:rsidRPr="0011067B">
        <w:rPr>
          <w:rFonts w:eastAsia="Batang"/>
        </w:rPr>
        <w:t>20</w:t>
      </w:r>
      <w:r w:rsidR="00F37EB3">
        <w:rPr>
          <w:rFonts w:eastAsia="Batang"/>
        </w:rPr>
        <w:t>20</w:t>
      </w:r>
      <w:r w:rsidRPr="0011067B">
        <w:rPr>
          <w:rFonts w:eastAsia="Batang"/>
        </w:rPr>
        <w:t xml:space="preserve">, </w:t>
      </w:r>
      <w:r w:rsidR="001345C4" w:rsidRPr="0011067B">
        <w:rPr>
          <w:rFonts w:eastAsia="Batang"/>
        </w:rPr>
        <w:t xml:space="preserve">tendo em vista o que consta do Processo n. </w:t>
      </w:r>
      <w:r w:rsidR="00987B15" w:rsidRPr="0011067B">
        <w:rPr>
          <w:rFonts w:eastAsia="Batang"/>
        </w:rPr>
        <w:t xml:space="preserve">01400.004883/2019-03 </w:t>
      </w:r>
      <w:r w:rsidR="001345C4" w:rsidRPr="0011067B">
        <w:rPr>
          <w:rFonts w:eastAsia="Batang"/>
        </w:rPr>
        <w:t>e em observância às disposições da Lei nº 13.019, de 31 de julho de 2014</w:t>
      </w:r>
      <w:r w:rsidRPr="0011067B">
        <w:rPr>
          <w:rFonts w:eastAsia="Batang"/>
        </w:rPr>
        <w:t>, d</w:t>
      </w:r>
      <w:r w:rsidR="001345C4" w:rsidRPr="0011067B">
        <w:rPr>
          <w:rFonts w:eastAsia="Batang"/>
        </w:rPr>
        <w:t>o Decreto nº 8.726, de 27 de abril de 2016</w:t>
      </w:r>
      <w:r w:rsidRPr="0011067B">
        <w:rPr>
          <w:rFonts w:eastAsia="Batang"/>
        </w:rPr>
        <w:t>, d</w:t>
      </w:r>
      <w:r w:rsidR="001345C4" w:rsidRPr="0011067B">
        <w:rPr>
          <w:rFonts w:eastAsia="Batang"/>
        </w:rPr>
        <w:t xml:space="preserve">a Lei </w:t>
      </w:r>
      <w:r w:rsidR="001345C4" w:rsidRPr="0011067B">
        <w:t>nº</w:t>
      </w:r>
      <w:r w:rsidR="00F37EB3">
        <w:t xml:space="preserve"> 13.971, de 27 de dezembro de 2019</w:t>
      </w:r>
      <w:r w:rsidR="001345C4" w:rsidRPr="0011067B">
        <w:t xml:space="preserve"> (institui o Plano Plurianual</w:t>
      </w:r>
      <w:r w:rsidR="00F37EB3">
        <w:t xml:space="preserve"> da União para o período de 2020</w:t>
      </w:r>
      <w:r w:rsidR="001345C4" w:rsidRPr="0011067B">
        <w:t xml:space="preserve"> a 20</w:t>
      </w:r>
      <w:r w:rsidR="00F37EB3">
        <w:t>23</w:t>
      </w:r>
      <w:r w:rsidR="001345C4" w:rsidRPr="0011067B">
        <w:t>)</w:t>
      </w:r>
      <w:r w:rsidR="001345C4" w:rsidRPr="0011067B">
        <w:rPr>
          <w:rFonts w:eastAsia="Batang"/>
        </w:rPr>
        <w:t xml:space="preserve"> e sujeitando-se, no que couber, à Lei n. </w:t>
      </w:r>
      <w:r w:rsidR="00987B15" w:rsidRPr="0011067B">
        <w:rPr>
          <w:rFonts w:eastAsia="Batang"/>
        </w:rPr>
        <w:t>13</w:t>
      </w:r>
      <w:r w:rsidR="00F37EB3">
        <w:rPr>
          <w:rFonts w:eastAsia="Batang"/>
        </w:rPr>
        <w:t>.898</w:t>
      </w:r>
      <w:r w:rsidR="001345C4" w:rsidRPr="0011067B">
        <w:rPr>
          <w:rFonts w:eastAsia="Batang"/>
        </w:rPr>
        <w:t xml:space="preserve">, de </w:t>
      </w:r>
      <w:r w:rsidR="00F37EB3">
        <w:rPr>
          <w:rFonts w:eastAsia="Batang"/>
        </w:rPr>
        <w:t>11</w:t>
      </w:r>
      <w:r w:rsidR="00987B15" w:rsidRPr="0011067B">
        <w:rPr>
          <w:rFonts w:eastAsia="Batang"/>
        </w:rPr>
        <w:t xml:space="preserve"> de </w:t>
      </w:r>
      <w:r w:rsidR="00F37EB3">
        <w:rPr>
          <w:rFonts w:eastAsia="Batang"/>
        </w:rPr>
        <w:t>novembro de 2019</w:t>
      </w:r>
      <w:r w:rsidR="00987B15" w:rsidRPr="0011067B">
        <w:rPr>
          <w:rFonts w:eastAsia="Batang"/>
        </w:rPr>
        <w:t xml:space="preserve"> </w:t>
      </w:r>
      <w:r w:rsidR="00F37EB3">
        <w:rPr>
          <w:rFonts w:eastAsia="Batang"/>
        </w:rPr>
        <w:t>(L</w:t>
      </w:r>
      <w:r w:rsidR="001345C4" w:rsidRPr="0011067B">
        <w:rPr>
          <w:rFonts w:eastAsia="Batang"/>
        </w:rPr>
        <w:t>O</w:t>
      </w:r>
      <w:r w:rsidR="00F37EB3">
        <w:rPr>
          <w:rFonts w:eastAsia="Batang"/>
        </w:rPr>
        <w:t>A</w:t>
      </w:r>
      <w:r w:rsidR="001345C4" w:rsidRPr="0011067B">
        <w:rPr>
          <w:rFonts w:eastAsia="Batang"/>
        </w:rPr>
        <w:t>/</w:t>
      </w:r>
      <w:r w:rsidR="00987B15" w:rsidRPr="0011067B">
        <w:rPr>
          <w:rFonts w:eastAsia="Batang"/>
        </w:rPr>
        <w:t>20</w:t>
      </w:r>
      <w:r w:rsidR="00F37EB3">
        <w:rPr>
          <w:rFonts w:eastAsia="Batang"/>
        </w:rPr>
        <w:t>20</w:t>
      </w:r>
      <w:r w:rsidR="001345C4" w:rsidRPr="0011067B">
        <w:rPr>
          <w:rFonts w:eastAsia="Batang"/>
        </w:rPr>
        <w:t>), mediante as cláusulas e condições a seguir enunciadas</w:t>
      </w:r>
      <w:r w:rsidRPr="0011067B">
        <w:rPr>
          <w:rFonts w:eastAsia="Batang"/>
        </w:rPr>
        <w:t>:</w:t>
      </w:r>
    </w:p>
    <w:p w:rsidR="00BE28E6" w:rsidRPr="0011067B" w:rsidRDefault="00FA65B3" w:rsidP="0011067B">
      <w:pPr>
        <w:spacing w:before="100" w:beforeAutospacing="1"/>
        <w:jc w:val="both"/>
        <w:rPr>
          <w:rFonts w:eastAsia="Batang"/>
          <w:b/>
          <w:sz w:val="24"/>
          <w:szCs w:val="24"/>
        </w:rPr>
      </w:pPr>
      <w:r w:rsidRPr="0011067B">
        <w:rPr>
          <w:rFonts w:eastAsia="Batang"/>
          <w:b/>
          <w:sz w:val="24"/>
          <w:szCs w:val="24"/>
        </w:rPr>
        <w:t>CLÁUSULA PRIMEIRA – DO OBJETO</w:t>
      </w:r>
    </w:p>
    <w:p w:rsidR="00781FF2" w:rsidRPr="0011067B" w:rsidRDefault="00633077" w:rsidP="0011067B">
      <w:pPr>
        <w:spacing w:before="100" w:beforeAutospacing="1"/>
        <w:jc w:val="both"/>
        <w:rPr>
          <w:b/>
          <w:sz w:val="24"/>
          <w:szCs w:val="24"/>
        </w:rPr>
      </w:pPr>
      <w:r w:rsidRPr="0011067B">
        <w:rPr>
          <w:sz w:val="24"/>
          <w:szCs w:val="24"/>
        </w:rPr>
        <w:t xml:space="preserve">O </w:t>
      </w:r>
      <w:r w:rsidR="00BE28E6" w:rsidRPr="0011067B">
        <w:rPr>
          <w:sz w:val="24"/>
          <w:szCs w:val="24"/>
        </w:rPr>
        <w:t>objeto</w:t>
      </w:r>
      <w:r w:rsidR="00817D87" w:rsidRPr="0011067B">
        <w:rPr>
          <w:sz w:val="24"/>
          <w:szCs w:val="24"/>
        </w:rPr>
        <w:t xml:space="preserve"> do presente Termo de Colaboração é</w:t>
      </w:r>
      <w:r w:rsidR="00090AEA" w:rsidRPr="0011067B">
        <w:rPr>
          <w:sz w:val="24"/>
          <w:szCs w:val="24"/>
        </w:rPr>
        <w:t xml:space="preserve"> </w:t>
      </w:r>
      <w:r w:rsidR="00507627" w:rsidRPr="0011067B">
        <w:rPr>
          <w:sz w:val="24"/>
          <w:szCs w:val="24"/>
        </w:rPr>
        <w:t xml:space="preserve">a execução de </w:t>
      </w:r>
      <w:r w:rsidR="00A90B6B" w:rsidRPr="0011067B">
        <w:rPr>
          <w:sz w:val="24"/>
          <w:szCs w:val="24"/>
        </w:rPr>
        <w:t xml:space="preserve">programação cultural para a Biblioteca Demonstrativa </w:t>
      </w:r>
      <w:r w:rsidR="00F37EB3">
        <w:rPr>
          <w:sz w:val="24"/>
          <w:szCs w:val="24"/>
        </w:rPr>
        <w:t xml:space="preserve">do Brasil </w:t>
      </w:r>
      <w:r w:rsidR="00A90B6B" w:rsidRPr="0011067B">
        <w:rPr>
          <w:sz w:val="24"/>
          <w:szCs w:val="24"/>
        </w:rPr>
        <w:t>Maria da Conceição Mo</w:t>
      </w:r>
      <w:r w:rsidR="00FA65B3" w:rsidRPr="0011067B">
        <w:rPr>
          <w:sz w:val="24"/>
          <w:szCs w:val="24"/>
        </w:rPr>
        <w:t>reira Salles, por ocasião da</w:t>
      </w:r>
      <w:r w:rsidR="00A90B6B" w:rsidRPr="0011067B">
        <w:rPr>
          <w:sz w:val="24"/>
          <w:szCs w:val="24"/>
        </w:rPr>
        <w:t xml:space="preserve"> reabertura do prédio ao público e da comemoração do seu cinquentenário em 2020.</w:t>
      </w:r>
      <w:r w:rsidR="00A90B6B" w:rsidRPr="0011067B">
        <w:rPr>
          <w:b/>
          <w:sz w:val="24"/>
          <w:szCs w:val="24"/>
        </w:rPr>
        <w:t xml:space="preserve"> </w:t>
      </w:r>
    </w:p>
    <w:p w:rsidR="00A92038" w:rsidRPr="0011067B" w:rsidRDefault="00A92038" w:rsidP="0011067B">
      <w:pPr>
        <w:pStyle w:val="Ttulo5"/>
        <w:numPr>
          <w:ilvl w:val="0"/>
          <w:numId w:val="0"/>
        </w:numPr>
        <w:spacing w:before="100" w:beforeAutospacing="1" w:after="0"/>
        <w:jc w:val="both"/>
        <w:rPr>
          <w:rFonts w:cs="Times New Roman"/>
          <w:sz w:val="24"/>
          <w:szCs w:val="24"/>
        </w:rPr>
      </w:pPr>
      <w:r w:rsidRPr="0011067B">
        <w:rPr>
          <w:rFonts w:cs="Times New Roman"/>
          <w:sz w:val="24"/>
          <w:szCs w:val="24"/>
        </w:rPr>
        <w:t>CLÁUSULA SEGUNDA - DO PLANO DE TRABALHO</w:t>
      </w:r>
    </w:p>
    <w:p w:rsidR="00A92038" w:rsidRPr="0011067B" w:rsidRDefault="00A92038" w:rsidP="0011067B">
      <w:pPr>
        <w:spacing w:before="100" w:beforeAutospacing="1"/>
        <w:ind w:right="140"/>
        <w:jc w:val="both"/>
        <w:rPr>
          <w:sz w:val="24"/>
          <w:szCs w:val="24"/>
        </w:rPr>
      </w:pPr>
      <w:r w:rsidRPr="0011067B">
        <w:rPr>
          <w:sz w:val="24"/>
          <w:szCs w:val="24"/>
        </w:rPr>
        <w:t xml:space="preserve">Para o alcance do objeto pactuado, os partícipes obrigam-se a cumprir o </w:t>
      </w:r>
      <w:r w:rsidR="006B7026" w:rsidRPr="0011067B">
        <w:rPr>
          <w:sz w:val="24"/>
          <w:szCs w:val="24"/>
        </w:rPr>
        <w:t>p</w:t>
      </w:r>
      <w:r w:rsidRPr="0011067B">
        <w:rPr>
          <w:sz w:val="24"/>
          <w:szCs w:val="24"/>
        </w:rPr>
        <w:t xml:space="preserve">lano de </w:t>
      </w:r>
      <w:r w:rsidR="006B7026" w:rsidRPr="0011067B">
        <w:rPr>
          <w:sz w:val="24"/>
          <w:szCs w:val="24"/>
        </w:rPr>
        <w:t>t</w:t>
      </w:r>
      <w:r w:rsidRPr="0011067B">
        <w:rPr>
          <w:sz w:val="24"/>
          <w:szCs w:val="24"/>
        </w:rPr>
        <w:t>rabalho que, independente de transcrição, é parte integrante e indissociável do presente Termo de Colaboração, bem como toda documentação técnica que dele resulte, cujos dados neles</w:t>
      </w:r>
      <w:r w:rsidR="00FA65B3" w:rsidRPr="0011067B">
        <w:rPr>
          <w:sz w:val="24"/>
          <w:szCs w:val="24"/>
        </w:rPr>
        <w:t xml:space="preserve"> contidos acatam os partícipes.</w:t>
      </w:r>
    </w:p>
    <w:p w:rsidR="00A90B6B" w:rsidRPr="0011067B" w:rsidRDefault="00427700" w:rsidP="0011067B">
      <w:pPr>
        <w:spacing w:before="100" w:beforeAutospacing="1"/>
        <w:jc w:val="both"/>
        <w:rPr>
          <w:sz w:val="24"/>
          <w:szCs w:val="24"/>
        </w:rPr>
      </w:pPr>
      <w:r w:rsidRPr="0011067B">
        <w:rPr>
          <w:b/>
          <w:sz w:val="24"/>
          <w:szCs w:val="24"/>
        </w:rPr>
        <w:t xml:space="preserve">Subcláusula </w:t>
      </w:r>
      <w:r w:rsidR="00E23025" w:rsidRPr="0011067B">
        <w:rPr>
          <w:b/>
          <w:sz w:val="24"/>
          <w:szCs w:val="24"/>
        </w:rPr>
        <w:t>única</w:t>
      </w:r>
      <w:r w:rsidR="00C548B1" w:rsidRPr="0011067B">
        <w:rPr>
          <w:sz w:val="24"/>
          <w:szCs w:val="24"/>
        </w:rPr>
        <w:t>.</w:t>
      </w:r>
      <w:r w:rsidR="009C4A95" w:rsidRPr="0011067B">
        <w:rPr>
          <w:sz w:val="24"/>
          <w:szCs w:val="24"/>
        </w:rPr>
        <w:t xml:space="preserve"> </w:t>
      </w:r>
      <w:r w:rsidR="00F341ED" w:rsidRPr="0011067B">
        <w:rPr>
          <w:sz w:val="24"/>
          <w:szCs w:val="24"/>
        </w:rPr>
        <w:t xml:space="preserve">Os ajustes no </w:t>
      </w:r>
      <w:r w:rsidR="006B7026" w:rsidRPr="0011067B">
        <w:rPr>
          <w:sz w:val="24"/>
          <w:szCs w:val="24"/>
        </w:rPr>
        <w:t>p</w:t>
      </w:r>
      <w:r w:rsidR="00F341ED" w:rsidRPr="0011067B">
        <w:rPr>
          <w:sz w:val="24"/>
          <w:szCs w:val="24"/>
        </w:rPr>
        <w:t xml:space="preserve">lano de </w:t>
      </w:r>
      <w:r w:rsidR="006B7026" w:rsidRPr="0011067B">
        <w:rPr>
          <w:sz w:val="24"/>
          <w:szCs w:val="24"/>
        </w:rPr>
        <w:t>t</w:t>
      </w:r>
      <w:r w:rsidR="00F341ED" w:rsidRPr="0011067B">
        <w:rPr>
          <w:sz w:val="24"/>
          <w:szCs w:val="24"/>
        </w:rPr>
        <w:t xml:space="preserve">rabalho serão formalizados por certidão de apostilamento, exceto quando coincidirem com alguma hipótese de termo aditivo prevista no inciso I, caput, do artigo </w:t>
      </w:r>
      <w:r w:rsidR="00F341ED" w:rsidRPr="0011067B">
        <w:rPr>
          <w:sz w:val="24"/>
          <w:szCs w:val="24"/>
        </w:rPr>
        <w:lastRenderedPageBreak/>
        <w:t xml:space="preserve">43, do Decreto n. 8.726, de 2016, caso em que deverão ser formalizados por aditamento ao termo de colaboração, </w:t>
      </w:r>
      <w:r w:rsidR="00797A7A" w:rsidRPr="0011067B">
        <w:rPr>
          <w:sz w:val="24"/>
          <w:szCs w:val="24"/>
        </w:rPr>
        <w:t xml:space="preserve">sendo vedada </w:t>
      </w:r>
      <w:r w:rsidR="00F341ED" w:rsidRPr="0011067B">
        <w:rPr>
          <w:sz w:val="24"/>
          <w:szCs w:val="24"/>
        </w:rPr>
        <w:t>a a</w:t>
      </w:r>
      <w:r w:rsidR="0011067B">
        <w:rPr>
          <w:sz w:val="24"/>
          <w:szCs w:val="24"/>
        </w:rPr>
        <w:t>lteração do objeto da parceria.</w:t>
      </w:r>
    </w:p>
    <w:p w:rsidR="00817D87" w:rsidRPr="0011067B" w:rsidRDefault="00817D87" w:rsidP="0011067B">
      <w:pPr>
        <w:spacing w:before="100" w:beforeAutospacing="1"/>
        <w:jc w:val="both"/>
        <w:rPr>
          <w:b/>
          <w:sz w:val="24"/>
          <w:szCs w:val="24"/>
        </w:rPr>
      </w:pPr>
      <w:r w:rsidRPr="0011067B">
        <w:rPr>
          <w:b/>
          <w:sz w:val="24"/>
          <w:szCs w:val="24"/>
        </w:rPr>
        <w:t xml:space="preserve">CLÁUSULA </w:t>
      </w:r>
      <w:r w:rsidR="00A92038" w:rsidRPr="0011067B">
        <w:rPr>
          <w:b/>
          <w:sz w:val="24"/>
          <w:szCs w:val="24"/>
        </w:rPr>
        <w:t>TERCEIRA</w:t>
      </w:r>
      <w:r w:rsidR="0011067B">
        <w:rPr>
          <w:b/>
          <w:sz w:val="24"/>
          <w:szCs w:val="24"/>
        </w:rPr>
        <w:t xml:space="preserve"> – DO PRAZO DE VIGÊNCIA</w:t>
      </w:r>
    </w:p>
    <w:p w:rsidR="00817D87" w:rsidRPr="0011067B" w:rsidRDefault="00817D87" w:rsidP="0011067B">
      <w:pPr>
        <w:spacing w:before="100" w:beforeAutospacing="1"/>
        <w:jc w:val="both"/>
        <w:rPr>
          <w:sz w:val="24"/>
          <w:szCs w:val="24"/>
        </w:rPr>
      </w:pPr>
      <w:r w:rsidRPr="0011067B">
        <w:rPr>
          <w:sz w:val="24"/>
          <w:szCs w:val="24"/>
        </w:rPr>
        <w:t xml:space="preserve">O prazo de vigência deste Termo de Colaboração será de </w:t>
      </w:r>
      <w:r w:rsidR="00F37EB3">
        <w:rPr>
          <w:i/>
          <w:sz w:val="24"/>
          <w:szCs w:val="24"/>
        </w:rPr>
        <w:t>15</w:t>
      </w:r>
      <w:r w:rsidR="00A90B6B" w:rsidRPr="0011067B">
        <w:rPr>
          <w:i/>
          <w:sz w:val="24"/>
          <w:szCs w:val="24"/>
        </w:rPr>
        <w:t xml:space="preserve"> meses</w:t>
      </w:r>
      <w:r w:rsidRPr="0011067B">
        <w:rPr>
          <w:sz w:val="24"/>
          <w:szCs w:val="24"/>
        </w:rPr>
        <w:t xml:space="preserve"> a partir da data de sua assinatura, podendo ser prorrogado nos seguintes casos </w:t>
      </w:r>
      <w:r w:rsidR="0088648A">
        <w:rPr>
          <w:sz w:val="24"/>
          <w:szCs w:val="24"/>
        </w:rPr>
        <w:t>e condições previstos no art. 42</w:t>
      </w:r>
      <w:r w:rsidRPr="0011067B">
        <w:rPr>
          <w:sz w:val="24"/>
          <w:szCs w:val="24"/>
        </w:rPr>
        <w:t xml:space="preserve"> da Lei nº 13.019</w:t>
      </w:r>
      <w:r w:rsidR="00797A7A" w:rsidRPr="0011067B">
        <w:rPr>
          <w:sz w:val="24"/>
          <w:szCs w:val="24"/>
        </w:rPr>
        <w:t xml:space="preserve">, de </w:t>
      </w:r>
      <w:r w:rsidRPr="0011067B">
        <w:rPr>
          <w:sz w:val="24"/>
          <w:szCs w:val="24"/>
        </w:rPr>
        <w:t>2014</w:t>
      </w:r>
      <w:r w:rsidR="00797A7A" w:rsidRPr="0011067B">
        <w:rPr>
          <w:sz w:val="24"/>
          <w:szCs w:val="24"/>
        </w:rPr>
        <w:t>,</w:t>
      </w:r>
      <w:r w:rsidRPr="0011067B">
        <w:rPr>
          <w:sz w:val="24"/>
          <w:szCs w:val="24"/>
        </w:rPr>
        <w:t xml:space="preserve"> e art. 21 do Decreto nº 8.726, de 2016:</w:t>
      </w:r>
    </w:p>
    <w:p w:rsidR="00427700" w:rsidRPr="0011067B" w:rsidRDefault="00427700" w:rsidP="0011067B">
      <w:pPr>
        <w:spacing w:before="100" w:beforeAutospacing="1"/>
        <w:jc w:val="both"/>
        <w:rPr>
          <w:sz w:val="24"/>
          <w:szCs w:val="24"/>
        </w:rPr>
      </w:pPr>
      <w:r w:rsidRPr="0011067B">
        <w:rPr>
          <w:b/>
          <w:sz w:val="24"/>
          <w:szCs w:val="24"/>
        </w:rPr>
        <w:t>I</w:t>
      </w:r>
      <w:r w:rsidRPr="0011067B">
        <w:rPr>
          <w:sz w:val="24"/>
          <w:szCs w:val="24"/>
        </w:rPr>
        <w:t xml:space="preserve">. </w:t>
      </w:r>
      <w:r w:rsidR="00817D87" w:rsidRPr="0011067B">
        <w:rPr>
          <w:sz w:val="24"/>
          <w:szCs w:val="24"/>
        </w:rPr>
        <w:t>mediante termo aditivo, por solicitação da OSC devidamente fundamentada, formulada, no mínimo, 30 (trinta) dias antes do seu término, desde que autorizada pel</w:t>
      </w:r>
      <w:r w:rsidR="00797A7A" w:rsidRPr="0011067B">
        <w:rPr>
          <w:sz w:val="24"/>
          <w:szCs w:val="24"/>
        </w:rPr>
        <w:t>a Administração Pública</w:t>
      </w:r>
      <w:r w:rsidR="00817D87" w:rsidRPr="0011067B">
        <w:rPr>
          <w:sz w:val="24"/>
          <w:szCs w:val="24"/>
        </w:rPr>
        <w:t xml:space="preserve"> </w:t>
      </w:r>
      <w:r w:rsidR="009A6845" w:rsidRPr="0011067B">
        <w:rPr>
          <w:sz w:val="24"/>
          <w:szCs w:val="24"/>
        </w:rPr>
        <w:t>e</w:t>
      </w:r>
    </w:p>
    <w:p w:rsidR="005C18D3" w:rsidRPr="0011067B" w:rsidRDefault="00427700" w:rsidP="0011067B">
      <w:pPr>
        <w:spacing w:before="100" w:beforeAutospacing="1"/>
        <w:jc w:val="both"/>
        <w:rPr>
          <w:b/>
          <w:sz w:val="24"/>
          <w:szCs w:val="24"/>
        </w:rPr>
      </w:pPr>
      <w:r w:rsidRPr="0011067B">
        <w:rPr>
          <w:b/>
          <w:sz w:val="24"/>
          <w:szCs w:val="24"/>
        </w:rPr>
        <w:t>II</w:t>
      </w:r>
      <w:r w:rsidRPr="0011067B">
        <w:rPr>
          <w:sz w:val="24"/>
          <w:szCs w:val="24"/>
        </w:rPr>
        <w:t xml:space="preserve">. </w:t>
      </w:r>
      <w:r w:rsidR="00817D87" w:rsidRPr="0011067B">
        <w:rPr>
          <w:sz w:val="24"/>
          <w:szCs w:val="24"/>
        </w:rPr>
        <w:t>de ofício, por iniciativa d</w:t>
      </w:r>
      <w:r w:rsidR="00797A7A" w:rsidRPr="0011067B">
        <w:rPr>
          <w:sz w:val="24"/>
          <w:szCs w:val="24"/>
        </w:rPr>
        <w:t>a Administração Pública</w:t>
      </w:r>
      <w:r w:rsidR="00797A7A" w:rsidRPr="0011067B">
        <w:rPr>
          <w:i/>
          <w:color w:val="FF0000"/>
          <w:sz w:val="24"/>
          <w:szCs w:val="24"/>
        </w:rPr>
        <w:t>,</w:t>
      </w:r>
      <w:r w:rsidR="00817D87" w:rsidRPr="0011067B">
        <w:rPr>
          <w:i/>
          <w:color w:val="FF0000"/>
          <w:sz w:val="24"/>
          <w:szCs w:val="24"/>
        </w:rPr>
        <w:t xml:space="preserve"> </w:t>
      </w:r>
      <w:r w:rsidR="00817D87" w:rsidRPr="0011067B">
        <w:rPr>
          <w:sz w:val="24"/>
          <w:szCs w:val="24"/>
        </w:rPr>
        <w:t xml:space="preserve">quando </w:t>
      </w:r>
      <w:r w:rsidR="00797A7A" w:rsidRPr="0011067B">
        <w:rPr>
          <w:sz w:val="24"/>
          <w:szCs w:val="24"/>
        </w:rPr>
        <w:t xml:space="preserve">esta </w:t>
      </w:r>
      <w:r w:rsidR="00817D87" w:rsidRPr="0011067B">
        <w:rPr>
          <w:sz w:val="24"/>
          <w:szCs w:val="24"/>
        </w:rPr>
        <w:t>der causa a atraso na liberação de recursos financeiros, limitada ao exato período do atraso verificado.</w:t>
      </w:r>
      <w:r w:rsidR="00A90B6B" w:rsidRPr="0011067B">
        <w:rPr>
          <w:b/>
          <w:sz w:val="24"/>
          <w:szCs w:val="24"/>
        </w:rPr>
        <w:t xml:space="preserve"> </w:t>
      </w:r>
    </w:p>
    <w:p w:rsidR="004A6771" w:rsidRPr="0011067B" w:rsidRDefault="00CB6A82" w:rsidP="0011067B">
      <w:pPr>
        <w:spacing w:before="100" w:beforeAutospacing="1"/>
        <w:jc w:val="both"/>
        <w:rPr>
          <w:b/>
          <w:sz w:val="24"/>
          <w:szCs w:val="24"/>
        </w:rPr>
      </w:pPr>
      <w:r w:rsidRPr="0011067B">
        <w:rPr>
          <w:b/>
          <w:sz w:val="24"/>
          <w:szCs w:val="24"/>
        </w:rPr>
        <w:t xml:space="preserve">CLÁUSULA QUARTA – </w:t>
      </w:r>
      <w:r w:rsidR="0011067B">
        <w:rPr>
          <w:b/>
          <w:sz w:val="24"/>
          <w:szCs w:val="24"/>
        </w:rPr>
        <w:t>DOS RECURSOS FINANCEIROS</w:t>
      </w:r>
    </w:p>
    <w:p w:rsidR="00F37E35" w:rsidRDefault="00F37E35" w:rsidP="00F37E35">
      <w:pPr>
        <w:shd w:val="clear" w:color="auto" w:fill="FFFFFF"/>
        <w:suppressAutoHyphens w:val="0"/>
        <w:jc w:val="both"/>
        <w:rPr>
          <w:sz w:val="24"/>
          <w:szCs w:val="24"/>
          <w:lang w:eastAsia="pt-BR"/>
        </w:rPr>
      </w:pPr>
    </w:p>
    <w:p w:rsidR="00F37E35" w:rsidRPr="00F37E35" w:rsidRDefault="00F37E35" w:rsidP="00F37E35">
      <w:pPr>
        <w:shd w:val="clear" w:color="auto" w:fill="FFFFFF"/>
        <w:suppressAutoHyphens w:val="0"/>
        <w:jc w:val="both"/>
        <w:rPr>
          <w:sz w:val="24"/>
          <w:szCs w:val="24"/>
          <w:lang w:eastAsia="pt-BR"/>
        </w:rPr>
      </w:pPr>
      <w:r w:rsidRPr="00F37E35">
        <w:rPr>
          <w:sz w:val="24"/>
          <w:szCs w:val="24"/>
          <w:lang w:eastAsia="pt-BR"/>
        </w:rPr>
        <w:t xml:space="preserve">Para a execução </w:t>
      </w:r>
      <w:r>
        <w:rPr>
          <w:sz w:val="24"/>
          <w:szCs w:val="24"/>
          <w:lang w:eastAsia="pt-BR"/>
        </w:rPr>
        <w:t>das atividades</w:t>
      </w:r>
      <w:r w:rsidRPr="00F37E35">
        <w:rPr>
          <w:sz w:val="24"/>
          <w:szCs w:val="24"/>
          <w:lang w:eastAsia="pt-BR"/>
        </w:rPr>
        <w:t xml:space="preserve"> previstas</w:t>
      </w:r>
      <w:r>
        <w:rPr>
          <w:sz w:val="24"/>
          <w:szCs w:val="24"/>
          <w:lang w:eastAsia="pt-BR"/>
        </w:rPr>
        <w:t xml:space="preserve"> </w:t>
      </w:r>
      <w:r w:rsidRPr="00F37E35">
        <w:rPr>
          <w:sz w:val="24"/>
          <w:szCs w:val="24"/>
          <w:lang w:eastAsia="pt-BR"/>
        </w:rPr>
        <w:t xml:space="preserve">neste Termo de Colaboração, serão disponibilizados recursos no valor total de </w:t>
      </w:r>
      <w:r w:rsidRPr="0011067B">
        <w:rPr>
          <w:sz w:val="24"/>
          <w:szCs w:val="24"/>
          <w:lang w:eastAsia="pt-BR"/>
        </w:rPr>
        <w:t xml:space="preserve">R$ </w:t>
      </w:r>
      <w:r>
        <w:rPr>
          <w:sz w:val="24"/>
          <w:szCs w:val="24"/>
          <w:lang w:eastAsia="pt-BR"/>
        </w:rPr>
        <w:t>1.</w:t>
      </w:r>
      <w:r w:rsidRPr="0011067B">
        <w:rPr>
          <w:sz w:val="24"/>
          <w:szCs w:val="24"/>
          <w:lang w:eastAsia="pt-BR"/>
        </w:rPr>
        <w:t>200.000,00 (</w:t>
      </w:r>
      <w:r>
        <w:rPr>
          <w:sz w:val="24"/>
          <w:szCs w:val="24"/>
          <w:lang w:eastAsia="pt-BR"/>
        </w:rPr>
        <w:t xml:space="preserve">um milhão e </w:t>
      </w:r>
      <w:r w:rsidRPr="0011067B">
        <w:rPr>
          <w:sz w:val="24"/>
          <w:szCs w:val="24"/>
          <w:lang w:eastAsia="pt-BR"/>
        </w:rPr>
        <w:t>duzentos mil reais)</w:t>
      </w:r>
      <w:r w:rsidRPr="00F37E35">
        <w:rPr>
          <w:sz w:val="24"/>
          <w:szCs w:val="24"/>
          <w:lang w:eastAsia="pt-BR"/>
        </w:rPr>
        <w:t>, conforme cronograma de desembolso constante do plano de trabalho, de acordo com a seguinte distribuição: </w:t>
      </w:r>
    </w:p>
    <w:p w:rsidR="00F37E35" w:rsidRPr="00F37E35" w:rsidRDefault="00F37E35" w:rsidP="00F37E35">
      <w:pPr>
        <w:shd w:val="clear" w:color="auto" w:fill="FFFFFF"/>
        <w:suppressAutoHyphens w:val="0"/>
        <w:jc w:val="both"/>
        <w:rPr>
          <w:sz w:val="24"/>
          <w:szCs w:val="24"/>
          <w:lang w:eastAsia="pt-BR"/>
        </w:rPr>
      </w:pPr>
    </w:p>
    <w:p w:rsidR="00F37E35" w:rsidRPr="00F37E35" w:rsidRDefault="00F37E35" w:rsidP="00F37E35">
      <w:pPr>
        <w:shd w:val="clear" w:color="auto" w:fill="FFFFFF"/>
        <w:suppressAutoHyphens w:val="0"/>
        <w:jc w:val="both"/>
        <w:rPr>
          <w:sz w:val="24"/>
          <w:szCs w:val="24"/>
          <w:lang w:eastAsia="pt-BR"/>
        </w:rPr>
      </w:pPr>
      <w:r w:rsidRPr="00F37E35">
        <w:rPr>
          <w:sz w:val="24"/>
          <w:szCs w:val="24"/>
          <w:lang w:eastAsia="pt-BR"/>
        </w:rPr>
        <w:t>I. Administração Pública:</w:t>
      </w:r>
    </w:p>
    <w:p w:rsidR="00F37E35" w:rsidRPr="00F37E35" w:rsidRDefault="00F37E35" w:rsidP="00F37E35">
      <w:pPr>
        <w:shd w:val="clear" w:color="auto" w:fill="FFFFFF"/>
        <w:suppressAutoHyphens w:val="0"/>
        <w:jc w:val="both"/>
        <w:rPr>
          <w:sz w:val="24"/>
          <w:szCs w:val="24"/>
          <w:lang w:eastAsia="pt-BR"/>
        </w:rPr>
      </w:pPr>
    </w:p>
    <w:p w:rsidR="00F37E35" w:rsidRPr="00F37E35" w:rsidRDefault="00F37E35" w:rsidP="00F37E35">
      <w:pPr>
        <w:shd w:val="clear" w:color="auto" w:fill="FFFFFF"/>
        <w:suppressAutoHyphens w:val="0"/>
        <w:jc w:val="both"/>
        <w:rPr>
          <w:sz w:val="24"/>
          <w:szCs w:val="24"/>
          <w:lang w:eastAsia="pt-BR"/>
        </w:rPr>
      </w:pPr>
      <w:r w:rsidRPr="0011067B">
        <w:rPr>
          <w:sz w:val="24"/>
          <w:szCs w:val="24"/>
          <w:lang w:eastAsia="pt-BR"/>
        </w:rPr>
        <w:t xml:space="preserve">R$ </w:t>
      </w:r>
      <w:r>
        <w:rPr>
          <w:sz w:val="24"/>
          <w:szCs w:val="24"/>
          <w:lang w:eastAsia="pt-BR"/>
        </w:rPr>
        <w:t>1.</w:t>
      </w:r>
      <w:r w:rsidRPr="0011067B">
        <w:rPr>
          <w:sz w:val="24"/>
          <w:szCs w:val="24"/>
          <w:lang w:eastAsia="pt-BR"/>
        </w:rPr>
        <w:t>200.000,00 (</w:t>
      </w:r>
      <w:r>
        <w:rPr>
          <w:sz w:val="24"/>
          <w:szCs w:val="24"/>
          <w:lang w:eastAsia="pt-BR"/>
        </w:rPr>
        <w:t xml:space="preserve">um milhão e </w:t>
      </w:r>
      <w:r w:rsidRPr="0011067B">
        <w:rPr>
          <w:sz w:val="24"/>
          <w:szCs w:val="24"/>
          <w:lang w:eastAsia="pt-BR"/>
        </w:rPr>
        <w:t>duzentos mil reais)</w:t>
      </w:r>
      <w:r>
        <w:rPr>
          <w:sz w:val="24"/>
          <w:szCs w:val="24"/>
          <w:lang w:eastAsia="pt-BR"/>
        </w:rPr>
        <w:t>, à conta da ação orçamentária 219S, PTRES</w:t>
      </w:r>
      <w:r w:rsidR="00212C30">
        <w:rPr>
          <w:sz w:val="24"/>
          <w:szCs w:val="24"/>
          <w:lang w:eastAsia="pt-BR"/>
        </w:rPr>
        <w:t xml:space="preserve"> </w:t>
      </w:r>
      <w:r w:rsidR="00212C30" w:rsidRPr="00212C30">
        <w:rPr>
          <w:sz w:val="24"/>
          <w:szCs w:val="24"/>
          <w:lang w:eastAsia="pt-BR"/>
        </w:rPr>
        <w:t>190750</w:t>
      </w:r>
      <w:r w:rsidRPr="00F37E35">
        <w:rPr>
          <w:sz w:val="24"/>
          <w:szCs w:val="24"/>
          <w:lang w:eastAsia="pt-BR"/>
        </w:rPr>
        <w:t>, Elemento de Despesa: xxxx</w:t>
      </w:r>
      <w:r w:rsidR="00212C30">
        <w:rPr>
          <w:sz w:val="24"/>
          <w:szCs w:val="24"/>
          <w:lang w:eastAsia="pt-BR"/>
        </w:rPr>
        <w:t>xxxxx</w:t>
      </w:r>
      <w:r w:rsidR="001F110E">
        <w:rPr>
          <w:sz w:val="24"/>
          <w:szCs w:val="24"/>
          <w:lang w:eastAsia="pt-BR"/>
        </w:rPr>
        <w:t xml:space="preserve"> </w:t>
      </w:r>
      <w:r w:rsidR="00212C30">
        <w:rPr>
          <w:sz w:val="24"/>
          <w:szCs w:val="24"/>
          <w:lang w:eastAsia="pt-BR"/>
        </w:rPr>
        <w:t xml:space="preserve"> Unidade Gestora: </w:t>
      </w:r>
      <w:r w:rsidR="001F110E" w:rsidRPr="001F110E">
        <w:rPr>
          <w:sz w:val="24"/>
          <w:szCs w:val="24"/>
          <w:lang w:eastAsia="pt-BR"/>
        </w:rPr>
        <w:t>540019</w:t>
      </w:r>
      <w:r w:rsidR="001F110E">
        <w:rPr>
          <w:sz w:val="24"/>
          <w:szCs w:val="24"/>
          <w:lang w:eastAsia="pt-BR"/>
        </w:rPr>
        <w:t xml:space="preserve"> </w:t>
      </w:r>
      <w:r w:rsidR="00212C30">
        <w:rPr>
          <w:sz w:val="24"/>
          <w:szCs w:val="24"/>
          <w:lang w:eastAsia="pt-BR"/>
        </w:rPr>
        <w:t xml:space="preserve">- </w:t>
      </w:r>
      <w:r w:rsidRPr="00F37E35">
        <w:rPr>
          <w:sz w:val="24"/>
          <w:szCs w:val="24"/>
          <w:lang w:eastAsia="pt-BR"/>
        </w:rPr>
        <w:t>Nota de Empenho nº</w:t>
      </w:r>
      <w:r w:rsidR="001F110E">
        <w:rPr>
          <w:sz w:val="24"/>
          <w:szCs w:val="24"/>
          <w:lang w:eastAsia="pt-BR"/>
        </w:rPr>
        <w:t xml:space="preserve"> xxxxxx</w:t>
      </w:r>
      <w:r w:rsidRPr="00F37E35">
        <w:rPr>
          <w:sz w:val="24"/>
          <w:szCs w:val="24"/>
          <w:lang w:eastAsia="pt-BR"/>
        </w:rPr>
        <w:t xml:space="preserve">, Fonte </w:t>
      </w:r>
      <w:r w:rsidR="00212C30" w:rsidRPr="00212C30">
        <w:rPr>
          <w:sz w:val="24"/>
          <w:szCs w:val="24"/>
          <w:lang w:eastAsia="pt-BR"/>
        </w:rPr>
        <w:t>0144000000</w:t>
      </w:r>
      <w:r w:rsidRPr="00F37E35">
        <w:rPr>
          <w:sz w:val="24"/>
          <w:szCs w:val="24"/>
          <w:lang w:eastAsia="pt-BR"/>
        </w:rPr>
        <w:t>.</w:t>
      </w:r>
    </w:p>
    <w:p w:rsidR="00F37E35" w:rsidRPr="00F37E35" w:rsidRDefault="00F37E35" w:rsidP="00F37E35">
      <w:pPr>
        <w:shd w:val="clear" w:color="auto" w:fill="FFFFFF"/>
        <w:suppressAutoHyphens w:val="0"/>
        <w:jc w:val="both"/>
        <w:rPr>
          <w:sz w:val="24"/>
          <w:szCs w:val="24"/>
          <w:lang w:eastAsia="pt-BR"/>
        </w:rPr>
      </w:pPr>
    </w:p>
    <w:p w:rsidR="00F37E35" w:rsidRPr="00F37E35" w:rsidRDefault="00F37E35" w:rsidP="00F37E35">
      <w:pPr>
        <w:shd w:val="clear" w:color="auto" w:fill="FFFFFF"/>
        <w:suppressAutoHyphens w:val="0"/>
        <w:jc w:val="both"/>
        <w:rPr>
          <w:sz w:val="24"/>
          <w:szCs w:val="24"/>
          <w:lang w:eastAsia="pt-BR"/>
        </w:rPr>
      </w:pPr>
      <w:r w:rsidRPr="00F37E35">
        <w:rPr>
          <w:sz w:val="24"/>
          <w:szCs w:val="24"/>
          <w:lang w:eastAsia="pt-BR"/>
        </w:rPr>
        <w:t>II. OSC:</w:t>
      </w:r>
    </w:p>
    <w:p w:rsidR="00F37E35" w:rsidRPr="00F37E35" w:rsidRDefault="00F37E35" w:rsidP="00F37E35">
      <w:pPr>
        <w:shd w:val="clear" w:color="auto" w:fill="FFFFFF"/>
        <w:suppressAutoHyphens w:val="0"/>
        <w:jc w:val="both"/>
        <w:rPr>
          <w:sz w:val="24"/>
          <w:szCs w:val="24"/>
          <w:lang w:eastAsia="pt-BR"/>
        </w:rPr>
      </w:pPr>
    </w:p>
    <w:p w:rsidR="00F37E35" w:rsidRPr="00F37E35" w:rsidRDefault="00F37E35" w:rsidP="00F37E35">
      <w:pPr>
        <w:shd w:val="clear" w:color="auto" w:fill="FFFFFF"/>
        <w:suppressAutoHyphens w:val="0"/>
        <w:jc w:val="both"/>
        <w:rPr>
          <w:sz w:val="24"/>
          <w:szCs w:val="24"/>
          <w:lang w:eastAsia="pt-BR"/>
        </w:rPr>
      </w:pPr>
      <w:r w:rsidRPr="00F37E35">
        <w:rPr>
          <w:sz w:val="24"/>
          <w:szCs w:val="24"/>
          <w:lang w:eastAsia="pt-BR"/>
        </w:rPr>
        <w:t xml:space="preserve">R$ xxxxx (xxxx reais), correspondente à contrapartida em bens e serviços </w:t>
      </w:r>
      <w:r w:rsidRPr="00F37E35">
        <w:rPr>
          <w:sz w:val="24"/>
          <w:szCs w:val="24"/>
        </w:rPr>
        <w:t>economicamente mensuráveis, cuja forma de aferição, em conformidade com os valores de mercado, encontra-se descrita no plano de trabalho, previamente aprovado pela Administração Pública</w:t>
      </w:r>
      <w:r>
        <w:rPr>
          <w:sz w:val="24"/>
          <w:szCs w:val="24"/>
          <w:lang w:eastAsia="pt-BR"/>
        </w:rPr>
        <w:t>.</w:t>
      </w:r>
    </w:p>
    <w:p w:rsidR="00F37E35" w:rsidRPr="00F37E35" w:rsidRDefault="00F37E35" w:rsidP="00F37E35">
      <w:pPr>
        <w:shd w:val="clear" w:color="auto" w:fill="FFFFFF"/>
        <w:suppressAutoHyphens w:val="0"/>
        <w:ind w:left="709"/>
        <w:jc w:val="both"/>
        <w:rPr>
          <w:sz w:val="24"/>
          <w:szCs w:val="24"/>
          <w:lang w:eastAsia="pt-BR"/>
        </w:rPr>
      </w:pPr>
    </w:p>
    <w:p w:rsidR="00F37E35" w:rsidRPr="00F37E35" w:rsidRDefault="00F37E35" w:rsidP="0039209E">
      <w:pPr>
        <w:rPr>
          <w:sz w:val="24"/>
          <w:szCs w:val="24"/>
          <w:lang w:eastAsia="pt-BR"/>
        </w:rPr>
      </w:pPr>
      <w:r w:rsidRPr="00F37E35">
        <w:rPr>
          <w:b/>
          <w:sz w:val="24"/>
          <w:szCs w:val="24"/>
        </w:rPr>
        <w:t>Subcláusula Única</w:t>
      </w:r>
      <w:r w:rsidRPr="00F37E35">
        <w:rPr>
          <w:sz w:val="24"/>
          <w:szCs w:val="24"/>
        </w:rPr>
        <w:t xml:space="preserve">: </w:t>
      </w:r>
      <w:r w:rsidRPr="00F37E35">
        <w:rPr>
          <w:sz w:val="24"/>
          <w:szCs w:val="24"/>
          <w:lang w:eastAsia="pt-BR"/>
        </w:rPr>
        <w:t>Não pode ser exigido da OSC depósito correspondente ao valor da contrapartida em bens e serviços.</w:t>
      </w:r>
    </w:p>
    <w:p w:rsidR="008F61D4" w:rsidRPr="0011067B" w:rsidRDefault="00CB6A82" w:rsidP="0011067B">
      <w:pPr>
        <w:spacing w:before="100" w:beforeAutospacing="1"/>
        <w:jc w:val="both"/>
        <w:rPr>
          <w:b/>
          <w:sz w:val="24"/>
          <w:szCs w:val="24"/>
        </w:rPr>
      </w:pPr>
      <w:r w:rsidRPr="0011067B">
        <w:rPr>
          <w:b/>
          <w:sz w:val="24"/>
          <w:szCs w:val="24"/>
        </w:rPr>
        <w:t xml:space="preserve">CLÁUSULA QUINTA – DA LIBERAÇÃO DOS RECURSOS </w:t>
      </w:r>
      <w:r w:rsidR="0011067B">
        <w:rPr>
          <w:b/>
          <w:sz w:val="24"/>
          <w:szCs w:val="24"/>
        </w:rPr>
        <w:t>FINANCEIROS</w:t>
      </w:r>
    </w:p>
    <w:p w:rsidR="00CB6A82" w:rsidRPr="0011067B" w:rsidRDefault="0011067B" w:rsidP="0011067B">
      <w:pPr>
        <w:spacing w:before="100" w:beforeAutospacing="1"/>
        <w:jc w:val="both"/>
        <w:rPr>
          <w:sz w:val="24"/>
          <w:szCs w:val="24"/>
        </w:rPr>
      </w:pPr>
      <w:r>
        <w:rPr>
          <w:sz w:val="24"/>
          <w:szCs w:val="24"/>
        </w:rPr>
        <w:t>A liber</w:t>
      </w:r>
      <w:r w:rsidR="00CB6A82" w:rsidRPr="0011067B">
        <w:rPr>
          <w:sz w:val="24"/>
          <w:szCs w:val="24"/>
        </w:rPr>
        <w:t>ação do recurso financeiro se dará em</w:t>
      </w:r>
      <w:r w:rsidR="00FB698B">
        <w:rPr>
          <w:sz w:val="24"/>
          <w:szCs w:val="24"/>
        </w:rPr>
        <w:t xml:space="preserve"> 02 (duas) parcelas</w:t>
      </w:r>
      <w:r w:rsidR="00CB6A82" w:rsidRPr="0011067B">
        <w:rPr>
          <w:sz w:val="24"/>
          <w:szCs w:val="24"/>
        </w:rPr>
        <w:t xml:space="preserve">, </w:t>
      </w:r>
      <w:r w:rsidR="000A236D" w:rsidRPr="0011067B">
        <w:rPr>
          <w:sz w:val="24"/>
          <w:szCs w:val="24"/>
        </w:rPr>
        <w:t xml:space="preserve">em estrita conformidade </w:t>
      </w:r>
      <w:r w:rsidR="00CB6A82" w:rsidRPr="0011067B">
        <w:rPr>
          <w:sz w:val="24"/>
          <w:szCs w:val="24"/>
        </w:rPr>
        <w:t xml:space="preserve">com o Cronograma de Desembolso, </w:t>
      </w:r>
      <w:r w:rsidR="000A236D" w:rsidRPr="0011067B">
        <w:rPr>
          <w:sz w:val="24"/>
          <w:szCs w:val="24"/>
        </w:rPr>
        <w:t xml:space="preserve">o qual </w:t>
      </w:r>
      <w:r w:rsidR="00CB6A82" w:rsidRPr="0011067B">
        <w:rPr>
          <w:sz w:val="24"/>
          <w:szCs w:val="24"/>
        </w:rPr>
        <w:t>guardará consonância com as metas da parceria, ficando</w:t>
      </w:r>
      <w:r w:rsidR="000A236D" w:rsidRPr="0011067B">
        <w:rPr>
          <w:sz w:val="24"/>
          <w:szCs w:val="24"/>
        </w:rPr>
        <w:t xml:space="preserve"> a liberação</w:t>
      </w:r>
      <w:r w:rsidR="00CB6A82" w:rsidRPr="0011067B">
        <w:rPr>
          <w:sz w:val="24"/>
          <w:szCs w:val="24"/>
        </w:rPr>
        <w:t xml:space="preserve"> condicionada, ainda, ao cumprimento dos requisitos previstos no art. 48 da Lei nº 13.019, de 2014</w:t>
      </w:r>
      <w:r w:rsidR="000A236D" w:rsidRPr="0011067B">
        <w:rPr>
          <w:sz w:val="24"/>
          <w:szCs w:val="24"/>
        </w:rPr>
        <w:t>,</w:t>
      </w:r>
      <w:r w:rsidR="00CB6A82" w:rsidRPr="0011067B">
        <w:rPr>
          <w:sz w:val="24"/>
          <w:szCs w:val="24"/>
        </w:rPr>
        <w:t xml:space="preserve"> e</w:t>
      </w:r>
      <w:r w:rsidR="00C165B7" w:rsidRPr="0011067B">
        <w:rPr>
          <w:sz w:val="24"/>
          <w:szCs w:val="24"/>
        </w:rPr>
        <w:t xml:space="preserve"> no</w:t>
      </w:r>
      <w:r w:rsidR="00CB6A82" w:rsidRPr="0011067B">
        <w:rPr>
          <w:sz w:val="24"/>
          <w:szCs w:val="24"/>
        </w:rPr>
        <w:t xml:space="preserve"> art. 33 do Decreto nº 8.726, de 2016. </w:t>
      </w:r>
    </w:p>
    <w:p w:rsidR="00CB6A82" w:rsidRPr="0011067B" w:rsidRDefault="00427700" w:rsidP="0011067B">
      <w:pPr>
        <w:spacing w:before="100" w:beforeAutospacing="1"/>
        <w:jc w:val="both"/>
        <w:rPr>
          <w:sz w:val="24"/>
          <w:szCs w:val="24"/>
        </w:rPr>
      </w:pPr>
      <w:r w:rsidRPr="0011067B">
        <w:rPr>
          <w:b/>
          <w:sz w:val="24"/>
          <w:szCs w:val="24"/>
        </w:rPr>
        <w:t xml:space="preserve">Subcláusula </w:t>
      </w:r>
      <w:r w:rsidR="00E1304D" w:rsidRPr="0011067B">
        <w:rPr>
          <w:b/>
          <w:sz w:val="24"/>
          <w:szCs w:val="24"/>
        </w:rPr>
        <w:t>Primeira</w:t>
      </w:r>
      <w:r w:rsidRPr="0011067B">
        <w:rPr>
          <w:b/>
          <w:sz w:val="24"/>
          <w:szCs w:val="24"/>
        </w:rPr>
        <w:t xml:space="preserve">. </w:t>
      </w:r>
      <w:r w:rsidR="00CB6A82" w:rsidRPr="0011067B">
        <w:rPr>
          <w:sz w:val="24"/>
          <w:szCs w:val="24"/>
        </w:rPr>
        <w:t>As parcelas dos recursos ficarão retidas até o saneamento das impropriedades ou irregularidades detectadas nos seguintes casos: </w:t>
      </w:r>
    </w:p>
    <w:p w:rsidR="00CB6A82" w:rsidRPr="0011067B" w:rsidRDefault="00FB698B" w:rsidP="0011067B">
      <w:pPr>
        <w:spacing w:before="100" w:beforeAutospacing="1"/>
        <w:jc w:val="both"/>
        <w:rPr>
          <w:sz w:val="24"/>
          <w:szCs w:val="24"/>
        </w:rPr>
      </w:pPr>
      <w:r>
        <w:rPr>
          <w:sz w:val="24"/>
          <w:szCs w:val="24"/>
        </w:rPr>
        <w:t xml:space="preserve">I. </w:t>
      </w:r>
      <w:r w:rsidR="00427700" w:rsidRPr="0011067B">
        <w:rPr>
          <w:sz w:val="24"/>
          <w:szCs w:val="24"/>
        </w:rPr>
        <w:t xml:space="preserve">quando </w:t>
      </w:r>
      <w:r w:rsidR="00CB6A82" w:rsidRPr="0011067B">
        <w:rPr>
          <w:sz w:val="24"/>
          <w:szCs w:val="24"/>
        </w:rPr>
        <w:t xml:space="preserve">houver evidências de irregularidade na aplicação de parcela anteriormente recebida;  </w:t>
      </w:r>
    </w:p>
    <w:p w:rsidR="00CB6A82" w:rsidRPr="0011067B" w:rsidRDefault="00427700" w:rsidP="0011067B">
      <w:pPr>
        <w:spacing w:before="100" w:beforeAutospacing="1"/>
        <w:jc w:val="both"/>
        <w:rPr>
          <w:sz w:val="24"/>
          <w:szCs w:val="24"/>
        </w:rPr>
      </w:pPr>
      <w:r w:rsidRPr="0011067B">
        <w:rPr>
          <w:sz w:val="24"/>
          <w:szCs w:val="24"/>
        </w:rPr>
        <w:t>II.</w:t>
      </w:r>
      <w:r w:rsidR="00FB698B">
        <w:rPr>
          <w:sz w:val="24"/>
          <w:szCs w:val="24"/>
        </w:rPr>
        <w:t xml:space="preserve"> </w:t>
      </w:r>
      <w:r w:rsidR="00CB6A82" w:rsidRPr="0011067B">
        <w:rPr>
          <w:sz w:val="24"/>
          <w:szCs w:val="24"/>
        </w:rPr>
        <w:t xml:space="preserve">quando constatado desvio de finalidade na aplicação dos recursos ou o inadimplemento da OSC em relação a obrigações estabelecidas no Termo de Colaboração;  </w:t>
      </w:r>
    </w:p>
    <w:p w:rsidR="00CB6A82" w:rsidRPr="0011067B" w:rsidRDefault="00427700" w:rsidP="0011067B">
      <w:pPr>
        <w:spacing w:before="100" w:beforeAutospacing="1"/>
        <w:jc w:val="both"/>
        <w:rPr>
          <w:sz w:val="24"/>
          <w:szCs w:val="24"/>
        </w:rPr>
      </w:pPr>
      <w:r w:rsidRPr="0011067B">
        <w:rPr>
          <w:sz w:val="24"/>
          <w:szCs w:val="24"/>
        </w:rPr>
        <w:lastRenderedPageBreak/>
        <w:t>III.</w:t>
      </w:r>
      <w:r w:rsidR="00FB698B">
        <w:rPr>
          <w:sz w:val="24"/>
          <w:szCs w:val="24"/>
        </w:rPr>
        <w:t xml:space="preserve"> </w:t>
      </w:r>
      <w:r w:rsidR="00CB6A82" w:rsidRPr="0011067B">
        <w:rPr>
          <w:sz w:val="24"/>
          <w:szCs w:val="24"/>
        </w:rPr>
        <w:t>quando a OSC deixar de adotar sem justificativa suficiente as medidas saneadoras apontadas pela administração pública ou pelos órgãos de controle interno ou externo.</w:t>
      </w:r>
    </w:p>
    <w:p w:rsidR="00CB6A82" w:rsidRPr="0011067B" w:rsidRDefault="00427700" w:rsidP="0011067B">
      <w:pPr>
        <w:spacing w:before="100" w:beforeAutospacing="1"/>
        <w:jc w:val="both"/>
        <w:rPr>
          <w:sz w:val="24"/>
          <w:szCs w:val="24"/>
        </w:rPr>
      </w:pPr>
      <w:r w:rsidRPr="0011067B">
        <w:rPr>
          <w:b/>
          <w:sz w:val="24"/>
          <w:szCs w:val="24"/>
        </w:rPr>
        <w:t xml:space="preserve">Subcláusula </w:t>
      </w:r>
      <w:r w:rsidR="00E1304D" w:rsidRPr="0011067B">
        <w:rPr>
          <w:b/>
          <w:sz w:val="24"/>
          <w:szCs w:val="24"/>
        </w:rPr>
        <w:t>Segunda</w:t>
      </w:r>
      <w:r w:rsidR="00CB6A82" w:rsidRPr="0011067B">
        <w:rPr>
          <w:b/>
          <w:sz w:val="24"/>
          <w:szCs w:val="24"/>
        </w:rPr>
        <w:t>.</w:t>
      </w:r>
      <w:r w:rsidR="00CB6A82" w:rsidRPr="0011067B">
        <w:rPr>
          <w:sz w:val="24"/>
          <w:szCs w:val="24"/>
        </w:rPr>
        <w:t xml:space="preserve"> A verificação das hipóteses de retenção previstas </w:t>
      </w:r>
      <w:r w:rsidR="00AD5BBD" w:rsidRPr="0011067B">
        <w:rPr>
          <w:sz w:val="24"/>
          <w:szCs w:val="24"/>
        </w:rPr>
        <w:t xml:space="preserve">na Subcláusula Primeira </w:t>
      </w:r>
      <w:r w:rsidR="00CB6A82" w:rsidRPr="0011067B">
        <w:rPr>
          <w:sz w:val="24"/>
          <w:szCs w:val="24"/>
        </w:rPr>
        <w:t>ocorrerá por meio de ações de monitoramento e avaliação, incluindo:</w:t>
      </w:r>
    </w:p>
    <w:p w:rsidR="00CB6A82" w:rsidRPr="0011067B" w:rsidRDefault="004B4FAB" w:rsidP="0011067B">
      <w:pPr>
        <w:spacing w:before="100" w:beforeAutospacing="1"/>
        <w:jc w:val="both"/>
        <w:rPr>
          <w:sz w:val="24"/>
          <w:szCs w:val="24"/>
        </w:rPr>
      </w:pPr>
      <w:r w:rsidRPr="0011067B">
        <w:rPr>
          <w:sz w:val="24"/>
          <w:szCs w:val="24"/>
        </w:rPr>
        <w:t>I.</w:t>
      </w:r>
      <w:r w:rsidR="00CB6A82" w:rsidRPr="0011067B">
        <w:rPr>
          <w:sz w:val="24"/>
          <w:szCs w:val="24"/>
        </w:rPr>
        <w:t xml:space="preserve"> a verificação da existência de denúncias aceitas;</w:t>
      </w:r>
    </w:p>
    <w:p w:rsidR="00CB6A82" w:rsidRPr="0011067B" w:rsidRDefault="004B4FAB" w:rsidP="0011067B">
      <w:pPr>
        <w:spacing w:before="100" w:beforeAutospacing="1"/>
        <w:jc w:val="both"/>
        <w:rPr>
          <w:sz w:val="24"/>
          <w:szCs w:val="24"/>
        </w:rPr>
      </w:pPr>
      <w:r w:rsidRPr="0011067B">
        <w:rPr>
          <w:sz w:val="24"/>
          <w:szCs w:val="24"/>
        </w:rPr>
        <w:t>II.</w:t>
      </w:r>
      <w:r w:rsidR="00FB698B">
        <w:rPr>
          <w:sz w:val="24"/>
          <w:szCs w:val="24"/>
        </w:rPr>
        <w:t xml:space="preserve"> </w:t>
      </w:r>
      <w:r w:rsidR="00CB6A82" w:rsidRPr="0011067B">
        <w:rPr>
          <w:sz w:val="24"/>
          <w:szCs w:val="24"/>
        </w:rPr>
        <w:t>a análise das prestações de contas anuais, nos termos da alínea “b” do inciso I do § 4º do art. 61 do Decreto n. 8.726, de 2016;</w:t>
      </w:r>
    </w:p>
    <w:p w:rsidR="00CB6A82" w:rsidRPr="0011067B" w:rsidRDefault="004B4FAB" w:rsidP="0011067B">
      <w:pPr>
        <w:spacing w:before="100" w:beforeAutospacing="1"/>
        <w:jc w:val="both"/>
        <w:rPr>
          <w:sz w:val="24"/>
          <w:szCs w:val="24"/>
        </w:rPr>
      </w:pPr>
      <w:r w:rsidRPr="0011067B">
        <w:rPr>
          <w:sz w:val="24"/>
          <w:szCs w:val="24"/>
        </w:rPr>
        <w:t xml:space="preserve">III. </w:t>
      </w:r>
      <w:r w:rsidR="00CB6A82" w:rsidRPr="0011067B">
        <w:rPr>
          <w:sz w:val="24"/>
          <w:szCs w:val="24"/>
        </w:rPr>
        <w:t>as medidas adotadas para atender a eventuais recomendações existentes dos órgãos de controle interno e externo; e</w:t>
      </w:r>
    </w:p>
    <w:p w:rsidR="00CB6A82" w:rsidRPr="0011067B" w:rsidRDefault="004B4FAB" w:rsidP="0011067B">
      <w:pPr>
        <w:spacing w:before="100" w:beforeAutospacing="1"/>
        <w:jc w:val="both"/>
        <w:rPr>
          <w:sz w:val="24"/>
          <w:szCs w:val="24"/>
        </w:rPr>
      </w:pPr>
      <w:r w:rsidRPr="0011067B">
        <w:rPr>
          <w:sz w:val="24"/>
          <w:szCs w:val="24"/>
        </w:rPr>
        <w:t xml:space="preserve">IV. </w:t>
      </w:r>
      <w:r w:rsidR="00CB6A82" w:rsidRPr="0011067B">
        <w:rPr>
          <w:sz w:val="24"/>
          <w:szCs w:val="24"/>
        </w:rPr>
        <w:t>a consulta aos cadastros e sistemas federais que permitam aferir a regularidade da parceria.  </w:t>
      </w:r>
    </w:p>
    <w:p w:rsidR="00CB6A82" w:rsidRPr="0011067B" w:rsidRDefault="004B4FAB" w:rsidP="0011067B">
      <w:pPr>
        <w:spacing w:before="100" w:beforeAutospacing="1"/>
        <w:jc w:val="both"/>
        <w:rPr>
          <w:b/>
          <w:sz w:val="24"/>
          <w:szCs w:val="24"/>
        </w:rPr>
      </w:pPr>
      <w:r w:rsidRPr="0011067B">
        <w:rPr>
          <w:b/>
          <w:sz w:val="24"/>
          <w:szCs w:val="24"/>
        </w:rPr>
        <w:t xml:space="preserve">Subcláusula </w:t>
      </w:r>
      <w:r w:rsidR="00E1304D" w:rsidRPr="0011067B">
        <w:rPr>
          <w:b/>
          <w:sz w:val="24"/>
          <w:szCs w:val="24"/>
        </w:rPr>
        <w:t>Terceira</w:t>
      </w:r>
      <w:r w:rsidRPr="0011067B">
        <w:rPr>
          <w:b/>
          <w:sz w:val="24"/>
          <w:szCs w:val="24"/>
        </w:rPr>
        <w:t xml:space="preserve">. </w:t>
      </w:r>
      <w:r w:rsidR="00CB6A82" w:rsidRPr="0011067B">
        <w:rPr>
          <w:color w:val="000000"/>
          <w:sz w:val="24"/>
          <w:szCs w:val="24"/>
          <w:lang w:eastAsia="pt-BR"/>
        </w:rPr>
        <w:t>C</w:t>
      </w:r>
      <w:r w:rsidR="00CB6A82" w:rsidRPr="0011067B">
        <w:rPr>
          <w:sz w:val="24"/>
          <w:szCs w:val="24"/>
        </w:rPr>
        <w:t xml:space="preserve">onforme disposto no inciso II do caput do art. 48 da Lei nº 13.019, de 2014, o atraso injustificado no cumprimento de metas pactuadas no </w:t>
      </w:r>
      <w:r w:rsidR="006B7026" w:rsidRPr="0011067B">
        <w:rPr>
          <w:sz w:val="24"/>
          <w:szCs w:val="24"/>
        </w:rPr>
        <w:t>p</w:t>
      </w:r>
      <w:r w:rsidR="00CB6A82" w:rsidRPr="0011067B">
        <w:rPr>
          <w:sz w:val="24"/>
          <w:szCs w:val="24"/>
        </w:rPr>
        <w:t xml:space="preserve">lano de </w:t>
      </w:r>
      <w:r w:rsidR="006B7026" w:rsidRPr="0011067B">
        <w:rPr>
          <w:sz w:val="24"/>
          <w:szCs w:val="24"/>
        </w:rPr>
        <w:t>t</w:t>
      </w:r>
      <w:r w:rsidR="00CB6A82" w:rsidRPr="0011067B">
        <w:rPr>
          <w:sz w:val="24"/>
          <w:szCs w:val="24"/>
        </w:rPr>
        <w:t>rabalho configura inadimplemento de obrigação estabelecida no Termo de Colaboração, nos termos d</w:t>
      </w:r>
      <w:r w:rsidR="00D94970" w:rsidRPr="0011067B">
        <w:rPr>
          <w:sz w:val="24"/>
          <w:szCs w:val="24"/>
        </w:rPr>
        <w:t xml:space="preserve">a Subcláusula </w:t>
      </w:r>
      <w:r w:rsidR="009B4225" w:rsidRPr="0011067B">
        <w:rPr>
          <w:sz w:val="24"/>
          <w:szCs w:val="24"/>
        </w:rPr>
        <w:t>Primeira</w:t>
      </w:r>
      <w:r w:rsidR="00D94970" w:rsidRPr="0011067B">
        <w:rPr>
          <w:sz w:val="24"/>
          <w:szCs w:val="24"/>
        </w:rPr>
        <w:t>, inciso II</w:t>
      </w:r>
      <w:r w:rsidR="00CB6A82" w:rsidRPr="0011067B">
        <w:rPr>
          <w:sz w:val="24"/>
          <w:szCs w:val="24"/>
        </w:rPr>
        <w:t>, desta Cláusula.</w:t>
      </w:r>
      <w:r w:rsidR="00CB6A82" w:rsidRPr="0011067B">
        <w:rPr>
          <w:color w:val="000000"/>
          <w:sz w:val="24"/>
          <w:szCs w:val="24"/>
          <w:lang w:eastAsia="pt-BR"/>
        </w:rPr>
        <w:t> </w:t>
      </w:r>
    </w:p>
    <w:p w:rsidR="00CB6A82" w:rsidRPr="0011067B" w:rsidRDefault="00CB6A82" w:rsidP="0011067B">
      <w:pPr>
        <w:spacing w:before="100" w:beforeAutospacing="1"/>
        <w:jc w:val="both"/>
        <w:rPr>
          <w:b/>
          <w:color w:val="FF0000"/>
          <w:sz w:val="24"/>
          <w:szCs w:val="24"/>
        </w:rPr>
      </w:pPr>
      <w:r w:rsidRPr="0011067B">
        <w:rPr>
          <w:b/>
          <w:sz w:val="24"/>
          <w:szCs w:val="24"/>
        </w:rPr>
        <w:t>CLÁUSULA SEXTA - DA MOVIMENTAÇÃO DOS RECURSOS FINANCEIROS</w:t>
      </w:r>
    </w:p>
    <w:p w:rsidR="004B4FAB" w:rsidRPr="0011067B" w:rsidRDefault="00CB6A82" w:rsidP="0011067B">
      <w:pPr>
        <w:spacing w:before="100" w:beforeAutospacing="1"/>
        <w:jc w:val="both"/>
        <w:rPr>
          <w:sz w:val="24"/>
          <w:szCs w:val="24"/>
        </w:rPr>
      </w:pPr>
      <w:r w:rsidRPr="0011067B">
        <w:rPr>
          <w:sz w:val="24"/>
          <w:szCs w:val="24"/>
        </w:rPr>
        <w:t xml:space="preserve">Os recursos referentes ao presente Termo de Colaboração, desembolsados pelo </w:t>
      </w:r>
      <w:r w:rsidR="00FB698B">
        <w:rPr>
          <w:sz w:val="24"/>
          <w:szCs w:val="24"/>
        </w:rPr>
        <w:t>Ministério do Turismo</w:t>
      </w:r>
      <w:r w:rsidRPr="0011067B">
        <w:rPr>
          <w:i/>
          <w:sz w:val="24"/>
          <w:szCs w:val="24"/>
        </w:rPr>
        <w:t>,</w:t>
      </w:r>
      <w:r w:rsidRPr="0011067B">
        <w:rPr>
          <w:sz w:val="24"/>
          <w:szCs w:val="24"/>
        </w:rPr>
        <w:t xml:space="preserve"> serão mantidos na conta corrente </w:t>
      </w:r>
      <w:r w:rsidR="005337BF" w:rsidRPr="0011067B">
        <w:rPr>
          <w:color w:val="FF0000"/>
          <w:sz w:val="24"/>
          <w:szCs w:val="24"/>
        </w:rPr>
        <w:t>...</w:t>
      </w:r>
      <w:r w:rsidRPr="0011067B">
        <w:rPr>
          <w:sz w:val="24"/>
          <w:szCs w:val="24"/>
        </w:rPr>
        <w:t xml:space="preserve">, Agência </w:t>
      </w:r>
      <w:r w:rsidRPr="0011067B">
        <w:rPr>
          <w:i/>
          <w:sz w:val="24"/>
          <w:szCs w:val="24"/>
        </w:rPr>
        <w:t>xxxxx</w:t>
      </w:r>
      <w:r w:rsidRPr="0011067B">
        <w:rPr>
          <w:sz w:val="24"/>
          <w:szCs w:val="24"/>
        </w:rPr>
        <w:t xml:space="preserve">, Banco </w:t>
      </w:r>
      <w:r w:rsidRPr="0011067B">
        <w:rPr>
          <w:i/>
          <w:sz w:val="24"/>
          <w:szCs w:val="24"/>
        </w:rPr>
        <w:t>xxxxx</w:t>
      </w:r>
      <w:r w:rsidR="005B37B3" w:rsidRPr="0011067B">
        <w:rPr>
          <w:i/>
          <w:sz w:val="24"/>
          <w:szCs w:val="24"/>
        </w:rPr>
        <w:t>.</w:t>
      </w:r>
    </w:p>
    <w:p w:rsidR="00CB6A82" w:rsidRPr="0011067B" w:rsidRDefault="004B4FAB" w:rsidP="0011067B">
      <w:pPr>
        <w:spacing w:before="100" w:beforeAutospacing="1"/>
        <w:jc w:val="both"/>
        <w:rPr>
          <w:color w:val="000000"/>
          <w:sz w:val="24"/>
          <w:szCs w:val="24"/>
          <w:lang w:eastAsia="pt-BR"/>
        </w:rPr>
      </w:pPr>
      <w:r w:rsidRPr="0011067B">
        <w:rPr>
          <w:b/>
          <w:sz w:val="24"/>
          <w:szCs w:val="24"/>
        </w:rPr>
        <w:t xml:space="preserve">Subcláusula </w:t>
      </w:r>
      <w:r w:rsidR="00A20CB0" w:rsidRPr="0011067B">
        <w:rPr>
          <w:b/>
          <w:sz w:val="24"/>
          <w:szCs w:val="24"/>
        </w:rPr>
        <w:t>Primeira</w:t>
      </w:r>
      <w:r w:rsidR="002F29C1" w:rsidRPr="0011067B">
        <w:rPr>
          <w:sz w:val="24"/>
          <w:szCs w:val="24"/>
        </w:rPr>
        <w:t xml:space="preserve">. </w:t>
      </w:r>
      <w:r w:rsidR="00CB6A82" w:rsidRPr="0011067B">
        <w:rPr>
          <w:sz w:val="24"/>
          <w:szCs w:val="24"/>
        </w:rP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r w:rsidR="00A20CB0" w:rsidRPr="0011067B">
        <w:rPr>
          <w:color w:val="222222"/>
          <w:sz w:val="24"/>
          <w:szCs w:val="24"/>
          <w:lang w:eastAsia="pt-BR"/>
        </w:rPr>
        <w:t>.</w:t>
      </w:r>
    </w:p>
    <w:p w:rsidR="00CB6A82" w:rsidRPr="0011067B" w:rsidRDefault="004B4FAB" w:rsidP="0011067B">
      <w:pPr>
        <w:spacing w:before="100" w:beforeAutospacing="1"/>
        <w:jc w:val="both"/>
        <w:rPr>
          <w:sz w:val="24"/>
          <w:szCs w:val="24"/>
        </w:rPr>
      </w:pPr>
      <w:r w:rsidRPr="0011067B">
        <w:rPr>
          <w:b/>
          <w:sz w:val="24"/>
          <w:szCs w:val="24"/>
        </w:rPr>
        <w:t xml:space="preserve">Subcláusula </w:t>
      </w:r>
      <w:r w:rsidR="00A20CB0" w:rsidRPr="0011067B">
        <w:rPr>
          <w:b/>
          <w:sz w:val="24"/>
          <w:szCs w:val="24"/>
        </w:rPr>
        <w:t>Segunda</w:t>
      </w:r>
      <w:r w:rsidRPr="0011067B">
        <w:rPr>
          <w:sz w:val="24"/>
          <w:szCs w:val="24"/>
        </w:rPr>
        <w:t xml:space="preserve">. </w:t>
      </w:r>
      <w:r w:rsidR="00CB6A82" w:rsidRPr="0011067B">
        <w:rPr>
          <w:sz w:val="24"/>
          <w:szCs w:val="24"/>
        </w:rPr>
        <w:t xml:space="preserve">Os rendimentos auferidos das aplicações financeiras </w:t>
      </w:r>
      <w:r w:rsidR="00DE65AE" w:rsidRPr="0011067B">
        <w:rPr>
          <w:sz w:val="24"/>
          <w:szCs w:val="24"/>
        </w:rPr>
        <w:t xml:space="preserve">poderão ser </w:t>
      </w:r>
      <w:r w:rsidR="005B37B3" w:rsidRPr="0011067B">
        <w:rPr>
          <w:sz w:val="24"/>
          <w:szCs w:val="24"/>
        </w:rPr>
        <w:t xml:space="preserve">aplicados </w:t>
      </w:r>
      <w:r w:rsidR="00CB6A82" w:rsidRPr="0011067B">
        <w:rPr>
          <w:sz w:val="24"/>
          <w:szCs w:val="24"/>
        </w:rPr>
        <w:t xml:space="preserve">no objeto </w:t>
      </w:r>
      <w:r w:rsidR="005B37B3" w:rsidRPr="0011067B">
        <w:rPr>
          <w:sz w:val="24"/>
          <w:szCs w:val="24"/>
        </w:rPr>
        <w:t xml:space="preserve">deste instrumento desde que haja </w:t>
      </w:r>
      <w:r w:rsidR="00CB6A82" w:rsidRPr="0011067B">
        <w:rPr>
          <w:sz w:val="24"/>
          <w:szCs w:val="24"/>
        </w:rPr>
        <w:t>solicitação fundamentada da OSC e autorização d</w:t>
      </w:r>
      <w:r w:rsidR="009B4225" w:rsidRPr="0011067B">
        <w:rPr>
          <w:sz w:val="24"/>
          <w:szCs w:val="24"/>
        </w:rPr>
        <w:t>a Administração Pública</w:t>
      </w:r>
      <w:r w:rsidR="00CB6A82" w:rsidRPr="0011067B">
        <w:rPr>
          <w:sz w:val="24"/>
          <w:szCs w:val="24"/>
        </w:rPr>
        <w:t>, estando sujeitos às mesmas condições de prestação de contas exigidas</w:t>
      </w:r>
      <w:r w:rsidR="0011067B">
        <w:rPr>
          <w:sz w:val="24"/>
          <w:szCs w:val="24"/>
        </w:rPr>
        <w:t xml:space="preserve"> para os recursos transferidos.</w:t>
      </w:r>
    </w:p>
    <w:p w:rsidR="00CB6A82" w:rsidRPr="0011067B" w:rsidRDefault="004B4FAB" w:rsidP="0011067B">
      <w:pPr>
        <w:suppressAutoHyphens w:val="0"/>
        <w:autoSpaceDE w:val="0"/>
        <w:spacing w:before="100" w:beforeAutospacing="1"/>
        <w:jc w:val="both"/>
        <w:rPr>
          <w:sz w:val="24"/>
          <w:szCs w:val="24"/>
        </w:rPr>
      </w:pPr>
      <w:r w:rsidRPr="0011067B">
        <w:rPr>
          <w:b/>
          <w:sz w:val="24"/>
          <w:szCs w:val="24"/>
        </w:rPr>
        <w:t xml:space="preserve">Subcláusula </w:t>
      </w:r>
      <w:r w:rsidR="00A20CB0" w:rsidRPr="0011067B">
        <w:rPr>
          <w:b/>
          <w:sz w:val="24"/>
          <w:szCs w:val="24"/>
        </w:rPr>
        <w:t>Terceira</w:t>
      </w:r>
      <w:r w:rsidRPr="0011067B">
        <w:rPr>
          <w:b/>
          <w:sz w:val="24"/>
          <w:szCs w:val="24"/>
        </w:rPr>
        <w:t xml:space="preserve">. </w:t>
      </w:r>
      <w:r w:rsidR="00CB6A82" w:rsidRPr="0011067B">
        <w:rPr>
          <w:sz w:val="24"/>
          <w:szCs w:val="24"/>
        </w:rPr>
        <w:t>A conta referida no caput desta Cláusula será</w:t>
      </w:r>
      <w:r w:rsidR="005B37B3" w:rsidRPr="0011067B">
        <w:rPr>
          <w:sz w:val="24"/>
          <w:szCs w:val="24"/>
        </w:rPr>
        <w:t xml:space="preserve"> em instituição financeira pública</w:t>
      </w:r>
      <w:r w:rsidR="009B4225" w:rsidRPr="0011067B">
        <w:rPr>
          <w:sz w:val="24"/>
          <w:szCs w:val="24"/>
        </w:rPr>
        <w:t xml:space="preserve"> determinada pela Administração Pública </w:t>
      </w:r>
      <w:r w:rsidR="005B37B3" w:rsidRPr="0011067B">
        <w:rPr>
          <w:sz w:val="24"/>
          <w:szCs w:val="24"/>
        </w:rPr>
        <w:t>e</w:t>
      </w:r>
      <w:r w:rsidR="00CB6A82" w:rsidRPr="0011067B">
        <w:rPr>
          <w:sz w:val="24"/>
          <w:szCs w:val="24"/>
        </w:rPr>
        <w:t xml:space="preserve"> isenta da cobrança de tarifas bancárias.</w:t>
      </w:r>
    </w:p>
    <w:p w:rsidR="001015E1" w:rsidRPr="0011067B" w:rsidRDefault="004B4FAB" w:rsidP="0011067B">
      <w:pPr>
        <w:suppressAutoHyphens w:val="0"/>
        <w:autoSpaceDE w:val="0"/>
        <w:spacing w:before="100" w:beforeAutospacing="1"/>
        <w:jc w:val="both"/>
        <w:rPr>
          <w:sz w:val="24"/>
          <w:szCs w:val="24"/>
        </w:rPr>
      </w:pPr>
      <w:r w:rsidRPr="0011067B">
        <w:rPr>
          <w:b/>
          <w:sz w:val="24"/>
          <w:szCs w:val="24"/>
        </w:rPr>
        <w:t xml:space="preserve">Subcláusula </w:t>
      </w:r>
      <w:r w:rsidR="00A20CB0" w:rsidRPr="0011067B">
        <w:rPr>
          <w:b/>
          <w:sz w:val="24"/>
          <w:szCs w:val="24"/>
        </w:rPr>
        <w:t>Quarta</w:t>
      </w:r>
      <w:r w:rsidRPr="0011067B">
        <w:rPr>
          <w:sz w:val="24"/>
          <w:szCs w:val="24"/>
        </w:rPr>
        <w:t xml:space="preserve">. </w:t>
      </w:r>
      <w:r w:rsidR="00CB6A82" w:rsidRPr="0011067B">
        <w:rPr>
          <w:sz w:val="24"/>
          <w:szCs w:val="24"/>
        </w:rPr>
        <w:t>Os recursos da parceria geridos pela OSC estão vinculados ao Plano de Trabalho e não caracterizam receita própria e nem pagamento por prestação de serviços e devem ser alocados nos seus registros contábeis conforme as Normas</w:t>
      </w:r>
      <w:r w:rsidR="0011067B">
        <w:rPr>
          <w:sz w:val="24"/>
          <w:szCs w:val="24"/>
        </w:rPr>
        <w:t xml:space="preserve"> Brasileiras de Contabilidade. </w:t>
      </w:r>
    </w:p>
    <w:p w:rsidR="00BB53E0" w:rsidRPr="0011067B" w:rsidRDefault="00B83C11" w:rsidP="0011067B">
      <w:pPr>
        <w:spacing w:before="100" w:beforeAutospacing="1"/>
        <w:ind w:right="-1" w:hanging="5"/>
        <w:jc w:val="both"/>
        <w:rPr>
          <w:sz w:val="24"/>
          <w:szCs w:val="24"/>
        </w:rPr>
      </w:pPr>
      <w:r w:rsidRPr="0011067B">
        <w:rPr>
          <w:b/>
          <w:color w:val="222222"/>
          <w:sz w:val="24"/>
          <w:szCs w:val="24"/>
        </w:rPr>
        <w:t>Subcláusula</w:t>
      </w:r>
      <w:r w:rsidR="002F18DB" w:rsidRPr="0011067B">
        <w:rPr>
          <w:b/>
          <w:color w:val="222222"/>
          <w:sz w:val="24"/>
          <w:szCs w:val="24"/>
        </w:rPr>
        <w:t xml:space="preserve"> </w:t>
      </w:r>
      <w:r w:rsidR="002F29C1" w:rsidRPr="0011067B">
        <w:rPr>
          <w:b/>
          <w:color w:val="222222"/>
          <w:sz w:val="24"/>
          <w:szCs w:val="24"/>
        </w:rPr>
        <w:t>Quinta</w:t>
      </w:r>
      <w:r w:rsidR="002F29C1" w:rsidRPr="0011067B">
        <w:rPr>
          <w:color w:val="222222"/>
          <w:sz w:val="24"/>
          <w:szCs w:val="24"/>
        </w:rPr>
        <w:t xml:space="preserve">. </w:t>
      </w:r>
      <w:r w:rsidRPr="0011067B">
        <w:rPr>
          <w:color w:val="222222"/>
          <w:sz w:val="24"/>
          <w:szCs w:val="24"/>
        </w:rPr>
        <w:t xml:space="preserve"> </w:t>
      </w:r>
      <w:r w:rsidR="00BB53E0" w:rsidRPr="0011067B">
        <w:rPr>
          <w:sz w:val="24"/>
          <w:szCs w:val="24"/>
        </w:rPr>
        <w:t>Toda a movimentação de recursos será realizada mediante transferência eletrônica sujeita à identi</w:t>
      </w:r>
      <w:r w:rsidR="00FB698B">
        <w:rPr>
          <w:sz w:val="24"/>
          <w:szCs w:val="24"/>
        </w:rPr>
        <w:t>ficação do beneficiário final na Plataforma +Brasil</w:t>
      </w:r>
      <w:r w:rsidR="00FB698B" w:rsidRPr="0011067B">
        <w:rPr>
          <w:sz w:val="24"/>
          <w:szCs w:val="24"/>
        </w:rPr>
        <w:t xml:space="preserve"> </w:t>
      </w:r>
      <w:r w:rsidR="00BB53E0" w:rsidRPr="0011067B">
        <w:rPr>
          <w:sz w:val="24"/>
          <w:szCs w:val="24"/>
        </w:rPr>
        <w:t>e à obrigatoriedade de depósito em sua conta bancária, salvo quando autorizado o pagamento em espécie, devidamente justificado no plano de trabalho, na forma do art. 38, §§ 1º a 4º, do Decreto n. 8.726</w:t>
      </w:r>
      <w:r w:rsidR="00E947BB" w:rsidRPr="0011067B">
        <w:rPr>
          <w:sz w:val="24"/>
          <w:szCs w:val="24"/>
        </w:rPr>
        <w:t>,</w:t>
      </w:r>
      <w:r w:rsidR="00BB53E0" w:rsidRPr="0011067B">
        <w:rPr>
          <w:sz w:val="24"/>
          <w:szCs w:val="24"/>
        </w:rPr>
        <w:t xml:space="preserve"> de 2016.</w:t>
      </w:r>
    </w:p>
    <w:p w:rsidR="00BB53E0" w:rsidRPr="0011067B" w:rsidRDefault="004B4FAB" w:rsidP="0011067B">
      <w:pPr>
        <w:spacing w:before="100" w:beforeAutospacing="1"/>
        <w:jc w:val="both"/>
        <w:rPr>
          <w:sz w:val="24"/>
          <w:szCs w:val="24"/>
        </w:rPr>
      </w:pPr>
      <w:r w:rsidRPr="0011067B">
        <w:rPr>
          <w:b/>
          <w:sz w:val="24"/>
          <w:szCs w:val="24"/>
        </w:rPr>
        <w:t xml:space="preserve">Subcláusula </w:t>
      </w:r>
      <w:r w:rsidR="002F29C1" w:rsidRPr="0011067B">
        <w:rPr>
          <w:b/>
          <w:sz w:val="24"/>
          <w:szCs w:val="24"/>
        </w:rPr>
        <w:t>Sexta</w:t>
      </w:r>
      <w:r w:rsidRPr="0011067B">
        <w:rPr>
          <w:b/>
          <w:sz w:val="24"/>
          <w:szCs w:val="24"/>
        </w:rPr>
        <w:t xml:space="preserve">. </w:t>
      </w:r>
      <w:r w:rsidR="00BB53E0" w:rsidRPr="0011067B">
        <w:rPr>
          <w:sz w:val="24"/>
          <w:szCs w:val="24"/>
        </w:rPr>
        <w:t xml:space="preserve">Caso os recursos </w:t>
      </w:r>
      <w:r w:rsidR="00E947BB" w:rsidRPr="0011067B">
        <w:rPr>
          <w:sz w:val="24"/>
          <w:szCs w:val="24"/>
        </w:rPr>
        <w:t>depositados na conta corrente específica</w:t>
      </w:r>
      <w:r w:rsidR="00BB53E0" w:rsidRPr="0011067B">
        <w:rPr>
          <w:sz w:val="24"/>
          <w:szCs w:val="24"/>
        </w:rPr>
        <w:t xml:space="preserve"> não sejam utilizados no prazo de 365 (trezentos e sessenta e cinco) dias</w:t>
      </w:r>
      <w:r w:rsidR="00E947BB" w:rsidRPr="0011067B">
        <w:rPr>
          <w:sz w:val="24"/>
          <w:szCs w:val="24"/>
        </w:rPr>
        <w:t>,</w:t>
      </w:r>
      <w:r w:rsidR="00BB53E0" w:rsidRPr="0011067B">
        <w:rPr>
          <w:sz w:val="24"/>
          <w:szCs w:val="24"/>
        </w:rPr>
        <w:t xml:space="preserve"> contado a partir da efetivação do depósito, o Termo de Colaboração será rescindido unilateralmente pel</w:t>
      </w:r>
      <w:r w:rsidR="00E947BB" w:rsidRPr="0011067B">
        <w:rPr>
          <w:sz w:val="24"/>
          <w:szCs w:val="24"/>
        </w:rPr>
        <w:t>a Administração Pública</w:t>
      </w:r>
      <w:r w:rsidR="00BB53E0" w:rsidRPr="0011067B">
        <w:rPr>
          <w:sz w:val="24"/>
          <w:szCs w:val="24"/>
        </w:rPr>
        <w:t xml:space="preserve">, salvo quando </w:t>
      </w:r>
      <w:r w:rsidR="00BB53E0" w:rsidRPr="0011067B">
        <w:rPr>
          <w:sz w:val="24"/>
          <w:szCs w:val="24"/>
        </w:rPr>
        <w:lastRenderedPageBreak/>
        <w:t>houver execução parcial do objeto, desde que previamente justificado pelo gestor da parceria e autorizado pelo Ministro de Estado</w:t>
      </w:r>
      <w:r w:rsidR="00E947BB" w:rsidRPr="0011067B">
        <w:rPr>
          <w:sz w:val="24"/>
          <w:szCs w:val="24"/>
        </w:rPr>
        <w:t xml:space="preserve"> ou pelo dirigente máxima da entidade da administração pública federal</w:t>
      </w:r>
      <w:r w:rsidR="00BB53E0" w:rsidRPr="0011067B">
        <w:rPr>
          <w:sz w:val="24"/>
          <w:szCs w:val="24"/>
        </w:rPr>
        <w:t>, na forma do art. 34, §§ 3º e 4º, do Decreto n. 8.726</w:t>
      </w:r>
      <w:r w:rsidR="00E947BB" w:rsidRPr="0011067B">
        <w:rPr>
          <w:sz w:val="24"/>
          <w:szCs w:val="24"/>
        </w:rPr>
        <w:t>,</w:t>
      </w:r>
      <w:r w:rsidR="00BB53E0" w:rsidRPr="0011067B">
        <w:rPr>
          <w:sz w:val="24"/>
          <w:szCs w:val="24"/>
        </w:rPr>
        <w:t xml:space="preserve"> de 2016.</w:t>
      </w:r>
    </w:p>
    <w:p w:rsidR="00872322" w:rsidRPr="0011067B" w:rsidRDefault="00872322" w:rsidP="0011067B">
      <w:pPr>
        <w:pStyle w:val="Ttulo5"/>
        <w:numPr>
          <w:ilvl w:val="0"/>
          <w:numId w:val="0"/>
        </w:numPr>
        <w:spacing w:before="100" w:beforeAutospacing="1" w:after="0"/>
        <w:jc w:val="both"/>
        <w:rPr>
          <w:rFonts w:cs="Times New Roman"/>
          <w:sz w:val="24"/>
          <w:szCs w:val="24"/>
        </w:rPr>
      </w:pPr>
      <w:r w:rsidRPr="0011067B">
        <w:rPr>
          <w:rFonts w:cs="Times New Roman"/>
          <w:sz w:val="24"/>
          <w:szCs w:val="24"/>
        </w:rPr>
        <w:t>CLÁUSULA</w:t>
      </w:r>
      <w:r w:rsidR="002F29C1" w:rsidRPr="0011067B">
        <w:rPr>
          <w:rFonts w:cs="Times New Roman"/>
          <w:sz w:val="24"/>
          <w:szCs w:val="24"/>
        </w:rPr>
        <w:t xml:space="preserve"> SÉTIMA</w:t>
      </w:r>
      <w:r w:rsidRPr="0011067B">
        <w:rPr>
          <w:rFonts w:cs="Times New Roman"/>
          <w:sz w:val="24"/>
          <w:szCs w:val="24"/>
        </w:rPr>
        <w:t xml:space="preserve"> - DAS OBRIGAÇÕES</w:t>
      </w:r>
      <w:r w:rsidR="00BB53E0" w:rsidRPr="0011067B">
        <w:rPr>
          <w:rFonts w:cs="Times New Roman"/>
          <w:sz w:val="24"/>
          <w:szCs w:val="24"/>
        </w:rPr>
        <w:t xml:space="preserve"> DA ADMINISTRAÇÃO PÚBLICA E DA OSC</w:t>
      </w:r>
    </w:p>
    <w:p w:rsidR="00341F58" w:rsidRPr="0011067B" w:rsidRDefault="00341F58" w:rsidP="0011067B">
      <w:pPr>
        <w:pStyle w:val="Corpodetexto"/>
        <w:spacing w:before="100" w:beforeAutospacing="1"/>
        <w:rPr>
          <w:rFonts w:ascii="Times New Roman" w:hAnsi="Times New Roman"/>
          <w:szCs w:val="24"/>
        </w:rPr>
      </w:pPr>
      <w:r w:rsidRPr="0011067B">
        <w:rPr>
          <w:rFonts w:ascii="Times New Roman" w:hAnsi="Times New Roman"/>
          <w:szCs w:val="24"/>
        </w:rP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w:t>
      </w:r>
      <w:r w:rsidR="0011067B">
        <w:rPr>
          <w:rFonts w:ascii="Times New Roman" w:hAnsi="Times New Roman"/>
          <w:szCs w:val="24"/>
        </w:rPr>
        <w:t>e alheia ao objeto da parceria.</w:t>
      </w:r>
    </w:p>
    <w:p w:rsidR="00523DF3" w:rsidRPr="0011067B" w:rsidRDefault="004B4FAB" w:rsidP="0011067B">
      <w:pPr>
        <w:spacing w:before="100" w:beforeAutospacing="1"/>
        <w:jc w:val="both"/>
        <w:rPr>
          <w:b/>
          <w:sz w:val="24"/>
          <w:szCs w:val="24"/>
        </w:rPr>
      </w:pPr>
      <w:r w:rsidRPr="0011067B">
        <w:rPr>
          <w:b/>
          <w:sz w:val="24"/>
          <w:szCs w:val="24"/>
        </w:rPr>
        <w:t>Subcláusula Primeira</w:t>
      </w:r>
      <w:r w:rsidRPr="0011067B">
        <w:rPr>
          <w:sz w:val="24"/>
          <w:szCs w:val="24"/>
        </w:rPr>
        <w:t xml:space="preserve">. </w:t>
      </w:r>
      <w:r w:rsidR="005337BF" w:rsidRPr="0011067B">
        <w:rPr>
          <w:rFonts w:eastAsiaTheme="minorHAnsi"/>
          <w:sz w:val="24"/>
          <w:szCs w:val="24"/>
        </w:rPr>
        <w:t>Além das obrigações constantes na legislação que rege o presente instrumento e dos demais compromissos assumidos</w:t>
      </w:r>
      <w:r w:rsidR="00294FDB" w:rsidRPr="0011067B">
        <w:rPr>
          <w:rFonts w:eastAsiaTheme="minorHAnsi"/>
          <w:sz w:val="24"/>
          <w:szCs w:val="24"/>
        </w:rPr>
        <w:t xml:space="preserve"> neste instrumento</w:t>
      </w:r>
      <w:r w:rsidR="005337BF" w:rsidRPr="0011067B">
        <w:rPr>
          <w:rFonts w:eastAsiaTheme="minorHAnsi"/>
          <w:sz w:val="24"/>
          <w:szCs w:val="24"/>
        </w:rPr>
        <w:t>, cabe à Administração Pública cumprir as seguintes atribuições, responsabilidades e obrigações:</w:t>
      </w:r>
    </w:p>
    <w:p w:rsidR="008E0FF3"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p</w:t>
      </w:r>
      <w:r w:rsidR="00565A1A" w:rsidRPr="0011067B">
        <w:rPr>
          <w:rFonts w:ascii="Times New Roman" w:hAnsi="Times New Roman"/>
          <w:color w:val="auto"/>
          <w:szCs w:val="24"/>
        </w:rPr>
        <w:t xml:space="preserve">romover o repasse dos recursos financeiros obedecendo </w:t>
      </w:r>
      <w:r w:rsidRPr="0011067B">
        <w:rPr>
          <w:rFonts w:ascii="Times New Roman" w:hAnsi="Times New Roman"/>
          <w:color w:val="auto"/>
          <w:szCs w:val="24"/>
        </w:rPr>
        <w:t>a</w:t>
      </w:r>
      <w:r w:rsidR="00565A1A" w:rsidRPr="0011067B">
        <w:rPr>
          <w:rFonts w:ascii="Times New Roman" w:hAnsi="Times New Roman"/>
          <w:color w:val="auto"/>
          <w:szCs w:val="24"/>
        </w:rPr>
        <w:t xml:space="preserve">o Cronograma de Desembolso constante </w:t>
      </w:r>
      <w:r w:rsidRPr="0011067B">
        <w:rPr>
          <w:rFonts w:ascii="Times New Roman" w:hAnsi="Times New Roman"/>
          <w:color w:val="auto"/>
          <w:szCs w:val="24"/>
        </w:rPr>
        <w:t>d</w:t>
      </w:r>
      <w:r w:rsidR="00565A1A" w:rsidRPr="0011067B">
        <w:rPr>
          <w:rFonts w:ascii="Times New Roman" w:hAnsi="Times New Roman"/>
          <w:color w:val="auto"/>
          <w:szCs w:val="24"/>
        </w:rPr>
        <w:t xml:space="preserve">o </w:t>
      </w:r>
      <w:r w:rsidR="006B7026" w:rsidRPr="0011067B">
        <w:rPr>
          <w:rFonts w:ascii="Times New Roman" w:hAnsi="Times New Roman"/>
          <w:color w:val="auto"/>
          <w:szCs w:val="24"/>
        </w:rPr>
        <w:t>p</w:t>
      </w:r>
      <w:r w:rsidR="00565A1A" w:rsidRPr="0011067B">
        <w:rPr>
          <w:rFonts w:ascii="Times New Roman" w:hAnsi="Times New Roman"/>
          <w:color w:val="auto"/>
          <w:szCs w:val="24"/>
        </w:rPr>
        <w:t xml:space="preserve">lano de </w:t>
      </w:r>
      <w:r w:rsidR="006B7026" w:rsidRPr="0011067B">
        <w:rPr>
          <w:rFonts w:ascii="Times New Roman" w:hAnsi="Times New Roman"/>
          <w:color w:val="auto"/>
          <w:szCs w:val="24"/>
        </w:rPr>
        <w:t>t</w:t>
      </w:r>
      <w:r w:rsidR="00565A1A" w:rsidRPr="0011067B">
        <w:rPr>
          <w:rFonts w:ascii="Times New Roman" w:hAnsi="Times New Roman"/>
          <w:color w:val="auto"/>
          <w:szCs w:val="24"/>
        </w:rPr>
        <w:t xml:space="preserve">rabalho; </w:t>
      </w:r>
    </w:p>
    <w:p w:rsidR="008E0FF3"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p</w:t>
      </w:r>
      <w:r w:rsidR="008E0FF3" w:rsidRPr="0011067B">
        <w:rPr>
          <w:rFonts w:ascii="Times New Roman" w:hAnsi="Times New Roman"/>
          <w:color w:val="auto"/>
          <w:szCs w:val="24"/>
        </w:rPr>
        <w:t xml:space="preserve">restar </w:t>
      </w:r>
      <w:r w:rsidRPr="0011067B">
        <w:rPr>
          <w:rFonts w:ascii="Times New Roman" w:hAnsi="Times New Roman"/>
          <w:color w:val="auto"/>
          <w:szCs w:val="24"/>
        </w:rPr>
        <w:t xml:space="preserve">o </w:t>
      </w:r>
      <w:r w:rsidR="008E0FF3" w:rsidRPr="0011067B">
        <w:rPr>
          <w:rFonts w:ascii="Times New Roman" w:hAnsi="Times New Roman"/>
          <w:color w:val="auto"/>
          <w:szCs w:val="24"/>
        </w:rPr>
        <w:t xml:space="preserve">apoio necessário e indispensável à OSC para que seja alcançado o objeto do Termo de </w:t>
      </w:r>
      <w:r w:rsidR="00C84A87" w:rsidRPr="0011067B">
        <w:rPr>
          <w:rFonts w:ascii="Times New Roman" w:hAnsi="Times New Roman"/>
          <w:color w:val="auto"/>
          <w:szCs w:val="24"/>
        </w:rPr>
        <w:t>C</w:t>
      </w:r>
      <w:r w:rsidR="008E0FF3" w:rsidRPr="0011067B">
        <w:rPr>
          <w:rFonts w:ascii="Times New Roman" w:hAnsi="Times New Roman"/>
          <w:color w:val="auto"/>
          <w:szCs w:val="24"/>
        </w:rPr>
        <w:t xml:space="preserve">olaboração em toda </w:t>
      </w:r>
      <w:r w:rsidRPr="0011067B">
        <w:rPr>
          <w:rFonts w:ascii="Times New Roman" w:hAnsi="Times New Roman"/>
          <w:color w:val="auto"/>
          <w:szCs w:val="24"/>
        </w:rPr>
        <w:t xml:space="preserve">a </w:t>
      </w:r>
      <w:r w:rsidR="008E0FF3" w:rsidRPr="0011067B">
        <w:rPr>
          <w:rFonts w:ascii="Times New Roman" w:hAnsi="Times New Roman"/>
          <w:color w:val="auto"/>
          <w:szCs w:val="24"/>
        </w:rPr>
        <w:t>sua extensão e no tempo devido;</w:t>
      </w:r>
    </w:p>
    <w:p w:rsidR="00C61C52" w:rsidRPr="0011067B" w:rsidRDefault="0035637F"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monitorar</w:t>
      </w:r>
      <w:r w:rsidR="00515B68" w:rsidRPr="0011067B">
        <w:rPr>
          <w:rFonts w:ascii="Times New Roman" w:hAnsi="Times New Roman"/>
          <w:color w:val="auto"/>
          <w:szCs w:val="24"/>
        </w:rPr>
        <w:t xml:space="preserve"> e avaliar a execução do objeto deste </w:t>
      </w:r>
      <w:r w:rsidR="0031676B" w:rsidRPr="0011067B">
        <w:rPr>
          <w:rFonts w:ascii="Times New Roman" w:hAnsi="Times New Roman"/>
          <w:color w:val="auto"/>
          <w:szCs w:val="24"/>
        </w:rPr>
        <w:t>Termo de Colaboração</w:t>
      </w:r>
      <w:r w:rsidR="00515B68" w:rsidRPr="0011067B">
        <w:rPr>
          <w:rFonts w:ascii="Times New Roman" w:hAnsi="Times New Roman"/>
          <w:color w:val="auto"/>
          <w:szCs w:val="24"/>
        </w:rPr>
        <w:t xml:space="preserve">, </w:t>
      </w:r>
      <w:r w:rsidR="00C61C52" w:rsidRPr="0011067B">
        <w:rPr>
          <w:rFonts w:ascii="Times New Roman" w:hAnsi="Times New Roman"/>
          <w:color w:val="auto"/>
          <w:szCs w:val="24"/>
        </w:rPr>
        <w:t xml:space="preserve"> por meio de análise das informações acerca do processamento da parceria constantes d</w:t>
      </w:r>
      <w:r w:rsidR="00FB698B">
        <w:rPr>
          <w:rFonts w:ascii="Times New Roman" w:hAnsi="Times New Roman"/>
          <w:color w:val="auto"/>
          <w:szCs w:val="24"/>
        </w:rPr>
        <w:t>a Plataforma +Brasil</w:t>
      </w:r>
      <w:r w:rsidR="00C61C52" w:rsidRPr="0011067B">
        <w:rPr>
          <w:rFonts w:ascii="Times New Roman" w:hAnsi="Times New Roman"/>
          <w:color w:val="auto"/>
          <w:szCs w:val="24"/>
        </w:rPr>
        <w:t xml:space="preserve">, diligências e visitas </w:t>
      </w:r>
      <w:r w:rsidR="00C61C52" w:rsidRPr="0011067B">
        <w:rPr>
          <w:rFonts w:ascii="Times New Roman" w:hAnsi="Times New Roman"/>
          <w:b/>
          <w:color w:val="auto"/>
          <w:szCs w:val="24"/>
        </w:rPr>
        <w:t>in loco</w:t>
      </w:r>
      <w:r w:rsidR="00C61C52" w:rsidRPr="0011067B">
        <w:rPr>
          <w:rFonts w:ascii="Times New Roman" w:hAnsi="Times New Roman"/>
          <w:color w:val="auto"/>
          <w:szCs w:val="24"/>
        </w:rPr>
        <w:t>, quando necessário, zelando pelo alcance dos resultados pactuados e pela correta aplicação dos recursos repassados</w:t>
      </w:r>
      <w:r w:rsidR="002F29C1" w:rsidRPr="0011067B">
        <w:rPr>
          <w:rFonts w:ascii="Times New Roman" w:hAnsi="Times New Roman"/>
          <w:color w:val="auto"/>
          <w:szCs w:val="24"/>
        </w:rPr>
        <w:t>, observando o prescrito na Cláusula Décima</w:t>
      </w:r>
      <w:r w:rsidR="00C61C52" w:rsidRPr="0011067B">
        <w:rPr>
          <w:rFonts w:ascii="Times New Roman" w:hAnsi="Times New Roman"/>
          <w:color w:val="auto"/>
          <w:szCs w:val="24"/>
        </w:rPr>
        <w:t xml:space="preserve">; </w:t>
      </w:r>
    </w:p>
    <w:p w:rsidR="007E4CC7" w:rsidRPr="0011067B" w:rsidRDefault="008E0FF3"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comunicar à</w:t>
      </w:r>
      <w:r w:rsidRPr="0011067B">
        <w:rPr>
          <w:rFonts w:ascii="Times New Roman" w:hAnsi="Times New Roman"/>
          <w:szCs w:val="24"/>
        </w:rPr>
        <w:t xml:space="preserve"> OSC</w:t>
      </w:r>
      <w:r w:rsidRPr="0011067B">
        <w:rPr>
          <w:rFonts w:ascii="Times New Roman" w:hAnsi="Times New Roman"/>
          <w:color w:val="auto"/>
          <w:szCs w:val="24"/>
        </w:rPr>
        <w:t xml:space="preserve"> quaisquer irregularidades decorrentes do uso dos recursos públicos ou outras impropriedades de ordem técnica ou legal,  fixando o prazo previsto na legislação para saneamento ou apresentação de esclarecimentos e informações</w:t>
      </w:r>
      <w:r w:rsidR="00C84A87" w:rsidRPr="0011067B">
        <w:rPr>
          <w:rFonts w:ascii="Times New Roman" w:hAnsi="Times New Roman"/>
          <w:color w:val="auto"/>
          <w:szCs w:val="24"/>
        </w:rPr>
        <w:t>;</w:t>
      </w:r>
    </w:p>
    <w:p w:rsidR="0076377C"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a</w:t>
      </w:r>
      <w:r w:rsidR="00C61C52" w:rsidRPr="0011067B">
        <w:rPr>
          <w:rFonts w:ascii="Times New Roman" w:hAnsi="Times New Roman"/>
          <w:color w:val="auto"/>
          <w:szCs w:val="24"/>
        </w:rPr>
        <w:t>nalisar os </w:t>
      </w:r>
      <w:r w:rsidRPr="0011067B">
        <w:rPr>
          <w:rFonts w:ascii="Times New Roman" w:hAnsi="Times New Roman"/>
          <w:color w:val="auto"/>
          <w:szCs w:val="24"/>
        </w:rPr>
        <w:t>relatórios de execução do objeto</w:t>
      </w:r>
      <w:r w:rsidR="0076377C" w:rsidRPr="0011067B">
        <w:rPr>
          <w:rFonts w:ascii="Times New Roman" w:hAnsi="Times New Roman"/>
          <w:color w:val="auto"/>
          <w:szCs w:val="24"/>
        </w:rPr>
        <w:t>;</w:t>
      </w:r>
    </w:p>
    <w:p w:rsidR="00C84A87" w:rsidRPr="0011067B" w:rsidRDefault="0076377C"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analisar os</w:t>
      </w:r>
      <w:r w:rsidR="00E26C36" w:rsidRPr="0011067B">
        <w:rPr>
          <w:rFonts w:ascii="Times New Roman" w:hAnsi="Times New Roman"/>
          <w:color w:val="auto"/>
          <w:szCs w:val="24"/>
        </w:rPr>
        <w:t xml:space="preserve"> relatórios de execução financeira,</w:t>
      </w:r>
      <w:r w:rsidR="00C61C52" w:rsidRPr="0011067B">
        <w:rPr>
          <w:rFonts w:ascii="Times New Roman" w:hAnsi="Times New Roman"/>
          <w:color w:val="auto"/>
          <w:szCs w:val="24"/>
        </w:rPr>
        <w:t xml:space="preserve"> nas hipóteses previstas </w:t>
      </w:r>
      <w:r w:rsidR="00D83E7B" w:rsidRPr="0011067B">
        <w:rPr>
          <w:rFonts w:ascii="Times New Roman" w:hAnsi="Times New Roman"/>
          <w:color w:val="auto"/>
          <w:szCs w:val="24"/>
        </w:rPr>
        <w:t xml:space="preserve">nos arts. 56, caput, e </w:t>
      </w:r>
      <w:r w:rsidR="00C61C52" w:rsidRPr="0011067B">
        <w:rPr>
          <w:rFonts w:ascii="Times New Roman" w:hAnsi="Times New Roman"/>
          <w:color w:val="auto"/>
          <w:szCs w:val="24"/>
        </w:rPr>
        <w:t xml:space="preserve"> 60, §3º</w:t>
      </w:r>
      <w:r w:rsidR="00341F58" w:rsidRPr="0011067B">
        <w:rPr>
          <w:rFonts w:ascii="Times New Roman" w:hAnsi="Times New Roman"/>
          <w:color w:val="auto"/>
          <w:szCs w:val="24"/>
        </w:rPr>
        <w:t>,</w:t>
      </w:r>
      <w:r w:rsidR="00C61C52" w:rsidRPr="0011067B">
        <w:rPr>
          <w:rFonts w:ascii="Times New Roman" w:hAnsi="Times New Roman"/>
          <w:color w:val="auto"/>
          <w:szCs w:val="24"/>
        </w:rPr>
        <w:t xml:space="preserve"> do Decreto nº 8.726, de 2016;</w:t>
      </w:r>
    </w:p>
    <w:p w:rsidR="00C84A87"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r</w:t>
      </w:r>
      <w:r w:rsidR="00C61C52" w:rsidRPr="0011067B">
        <w:rPr>
          <w:rFonts w:ascii="Times New Roman" w:hAnsi="Times New Roman"/>
          <w:color w:val="auto"/>
          <w:szCs w:val="24"/>
        </w:rPr>
        <w:t xml:space="preserve">eceber, propor, analisar e, se for o caso, aprovar as propostas de alteração do </w:t>
      </w:r>
      <w:r w:rsidR="00C84A87" w:rsidRPr="0011067B">
        <w:rPr>
          <w:rFonts w:ascii="Times New Roman" w:hAnsi="Times New Roman"/>
          <w:color w:val="auto"/>
          <w:szCs w:val="24"/>
        </w:rPr>
        <w:t>T</w:t>
      </w:r>
      <w:r w:rsidR="00C61C52" w:rsidRPr="0011067B">
        <w:rPr>
          <w:rFonts w:ascii="Times New Roman" w:hAnsi="Times New Roman"/>
          <w:color w:val="auto"/>
          <w:szCs w:val="24"/>
        </w:rPr>
        <w:t xml:space="preserve">ermo de </w:t>
      </w:r>
      <w:r w:rsidR="00C84A87" w:rsidRPr="0011067B">
        <w:rPr>
          <w:rFonts w:ascii="Times New Roman" w:hAnsi="Times New Roman"/>
          <w:color w:val="auto"/>
          <w:szCs w:val="24"/>
        </w:rPr>
        <w:t>C</w:t>
      </w:r>
      <w:r w:rsidR="00C61C52" w:rsidRPr="0011067B">
        <w:rPr>
          <w:rFonts w:ascii="Times New Roman" w:hAnsi="Times New Roman"/>
          <w:color w:val="auto"/>
          <w:szCs w:val="24"/>
        </w:rPr>
        <w:t>olaboração, nos termos</w:t>
      </w:r>
      <w:r w:rsidRPr="0011067B">
        <w:rPr>
          <w:rFonts w:ascii="Times New Roman" w:hAnsi="Times New Roman"/>
          <w:color w:val="auto"/>
          <w:szCs w:val="24"/>
        </w:rPr>
        <w:t xml:space="preserve"> do</w:t>
      </w:r>
      <w:r w:rsidR="00C61C52" w:rsidRPr="0011067B">
        <w:rPr>
          <w:rFonts w:ascii="Times New Roman" w:hAnsi="Times New Roman"/>
          <w:color w:val="auto"/>
          <w:szCs w:val="24"/>
        </w:rPr>
        <w:t xml:space="preserve"> art. 43 do Decreto nº 8.726, de 2016;</w:t>
      </w:r>
    </w:p>
    <w:p w:rsidR="00C84A87" w:rsidRPr="0011067B" w:rsidRDefault="00B02539"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i</w:t>
      </w:r>
      <w:r w:rsidR="00C61C52" w:rsidRPr="0011067B">
        <w:rPr>
          <w:rFonts w:ascii="Times New Roman" w:hAnsi="Times New Roman"/>
          <w:color w:val="auto"/>
          <w:szCs w:val="24"/>
        </w:rPr>
        <w:t>nstituir Comissão de Monitoramento e Avaliação - CMA, nos termos dos artigos 49</w:t>
      </w:r>
      <w:r w:rsidR="00E26C36" w:rsidRPr="0011067B">
        <w:rPr>
          <w:rFonts w:ascii="Times New Roman" w:hAnsi="Times New Roman"/>
          <w:color w:val="auto"/>
          <w:szCs w:val="24"/>
        </w:rPr>
        <w:t xml:space="preserve"> e 50</w:t>
      </w:r>
      <w:r w:rsidR="00C61C52" w:rsidRPr="0011067B">
        <w:rPr>
          <w:rFonts w:ascii="Times New Roman" w:hAnsi="Times New Roman"/>
          <w:color w:val="auto"/>
          <w:szCs w:val="24"/>
        </w:rPr>
        <w:t xml:space="preserve"> do Decreto nº 8.726, de 2016;</w:t>
      </w:r>
    </w:p>
    <w:p w:rsidR="00E26C36"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d</w:t>
      </w:r>
      <w:r w:rsidR="00C61C52" w:rsidRPr="0011067B">
        <w:rPr>
          <w:rFonts w:ascii="Times New Roman" w:hAnsi="Times New Roman"/>
          <w:color w:val="auto"/>
          <w:szCs w:val="24"/>
        </w:rPr>
        <w:t xml:space="preserve">esignar </w:t>
      </w:r>
      <w:r w:rsidR="009C13C8" w:rsidRPr="0011067B">
        <w:rPr>
          <w:rFonts w:ascii="Times New Roman" w:hAnsi="Times New Roman"/>
          <w:color w:val="auto"/>
          <w:szCs w:val="24"/>
        </w:rPr>
        <w:t xml:space="preserve">o gestor da parceria, que ficará responsável pelas obrigações previstas no art. 61 da </w:t>
      </w:r>
      <w:r w:rsidR="0084408A" w:rsidRPr="0011067B">
        <w:rPr>
          <w:rFonts w:ascii="Times New Roman" w:hAnsi="Times New Roman"/>
          <w:color w:val="auto"/>
          <w:szCs w:val="24"/>
        </w:rPr>
        <w:t>L</w:t>
      </w:r>
      <w:r w:rsidR="009C13C8" w:rsidRPr="0011067B">
        <w:rPr>
          <w:rFonts w:ascii="Times New Roman" w:hAnsi="Times New Roman"/>
          <w:color w:val="auto"/>
          <w:szCs w:val="24"/>
        </w:rPr>
        <w:t>ei nº 13.019, de 2014, e pelas demais atribuições constantes na legislação regente</w:t>
      </w:r>
      <w:r w:rsidR="00C61C52" w:rsidRPr="0011067B">
        <w:rPr>
          <w:rFonts w:ascii="Times New Roman" w:hAnsi="Times New Roman"/>
          <w:color w:val="auto"/>
          <w:szCs w:val="24"/>
        </w:rPr>
        <w:t>;</w:t>
      </w:r>
    </w:p>
    <w:p w:rsidR="00C84A87"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r</w:t>
      </w:r>
      <w:r w:rsidR="00C61C52" w:rsidRPr="0011067B">
        <w:rPr>
          <w:rFonts w:ascii="Times New Roman" w:hAnsi="Times New Roman"/>
          <w:color w:val="auto"/>
          <w:szCs w:val="24"/>
        </w:rPr>
        <w:t xml:space="preserve">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w:t>
      </w:r>
      <w:r w:rsidRPr="0011067B">
        <w:rPr>
          <w:rFonts w:ascii="Times New Roman" w:hAnsi="Times New Roman"/>
          <w:color w:val="auto"/>
          <w:szCs w:val="24"/>
        </w:rPr>
        <w:t xml:space="preserve">inciso </w:t>
      </w:r>
      <w:r w:rsidR="00C61C52" w:rsidRPr="0011067B">
        <w:rPr>
          <w:rFonts w:ascii="Times New Roman" w:hAnsi="Times New Roman"/>
          <w:color w:val="auto"/>
          <w:szCs w:val="24"/>
        </w:rPr>
        <w:t>I</w:t>
      </w:r>
      <w:r w:rsidRPr="0011067B">
        <w:rPr>
          <w:rFonts w:ascii="Times New Roman" w:hAnsi="Times New Roman"/>
          <w:color w:val="auto"/>
          <w:szCs w:val="24"/>
        </w:rPr>
        <w:t>,</w:t>
      </w:r>
      <w:r w:rsidR="00C61C52" w:rsidRPr="0011067B">
        <w:rPr>
          <w:rFonts w:ascii="Times New Roman" w:hAnsi="Times New Roman"/>
          <w:color w:val="auto"/>
          <w:szCs w:val="24"/>
        </w:rPr>
        <w:t xml:space="preserve"> da Lei nº 13.019, de 2014;</w:t>
      </w:r>
    </w:p>
    <w:p w:rsidR="0011067B" w:rsidRPr="0011067B" w:rsidRDefault="00E26C36"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a</w:t>
      </w:r>
      <w:r w:rsidR="00C61C52" w:rsidRPr="0011067B">
        <w:rPr>
          <w:rFonts w:ascii="Times New Roman" w:hAnsi="Times New Roman"/>
          <w:color w:val="auto"/>
          <w:szCs w:val="24"/>
        </w:rPr>
        <w:t xml:space="preserve">ssumir a responsabilidade pela execução do restante do objeto previsto no </w:t>
      </w:r>
      <w:r w:rsidR="006B7026" w:rsidRPr="0011067B">
        <w:rPr>
          <w:rFonts w:ascii="Times New Roman" w:hAnsi="Times New Roman"/>
          <w:color w:val="auto"/>
          <w:szCs w:val="24"/>
        </w:rPr>
        <w:t>p</w:t>
      </w:r>
      <w:r w:rsidR="005B3441" w:rsidRPr="0011067B">
        <w:rPr>
          <w:rFonts w:ascii="Times New Roman" w:hAnsi="Times New Roman"/>
          <w:color w:val="auto"/>
          <w:szCs w:val="24"/>
        </w:rPr>
        <w:t xml:space="preserve">lano de </w:t>
      </w:r>
      <w:r w:rsidR="006B7026" w:rsidRPr="0011067B">
        <w:rPr>
          <w:rFonts w:ascii="Times New Roman" w:hAnsi="Times New Roman"/>
          <w:color w:val="auto"/>
          <w:szCs w:val="24"/>
        </w:rPr>
        <w:t>t</w:t>
      </w:r>
      <w:r w:rsidR="005B3441" w:rsidRPr="0011067B">
        <w:rPr>
          <w:rFonts w:ascii="Times New Roman" w:hAnsi="Times New Roman"/>
          <w:color w:val="auto"/>
          <w:szCs w:val="24"/>
        </w:rPr>
        <w:t>rabalho</w:t>
      </w:r>
      <w:r w:rsidR="00C61C52" w:rsidRPr="0011067B">
        <w:rPr>
          <w:rFonts w:ascii="Times New Roman" w:hAnsi="Times New Roman"/>
          <w:color w:val="auto"/>
          <w:szCs w:val="24"/>
        </w:rPr>
        <w:t>, no caso de paralisação</w:t>
      </w:r>
      <w:r w:rsidR="00B02539" w:rsidRPr="0011067B">
        <w:rPr>
          <w:rFonts w:ascii="Times New Roman" w:hAnsi="Times New Roman"/>
          <w:color w:val="auto"/>
          <w:szCs w:val="24"/>
        </w:rPr>
        <w:t xml:space="preserve"> e inexecução por culpa exclusiva da organização da sociedade civil,</w:t>
      </w:r>
      <w:r w:rsidR="00C61C52" w:rsidRPr="0011067B">
        <w:rPr>
          <w:rFonts w:ascii="Times New Roman" w:hAnsi="Times New Roman"/>
          <w:color w:val="auto"/>
          <w:szCs w:val="24"/>
        </w:rPr>
        <w:t xml:space="preserve"> de modo a evitar sua descontinuidade, devendo ser considerado na prestação de contas o que foi executado pela </w:t>
      </w:r>
      <w:r w:rsidR="004E2522" w:rsidRPr="0011067B">
        <w:rPr>
          <w:rFonts w:ascii="Times New Roman" w:hAnsi="Times New Roman"/>
          <w:color w:val="auto"/>
          <w:szCs w:val="24"/>
        </w:rPr>
        <w:t>OSC</w:t>
      </w:r>
      <w:r w:rsidR="00C61C52" w:rsidRPr="0011067B">
        <w:rPr>
          <w:rFonts w:ascii="Times New Roman" w:hAnsi="Times New Roman"/>
          <w:color w:val="auto"/>
          <w:szCs w:val="24"/>
        </w:rPr>
        <w:t xml:space="preserve"> até o momento em que </w:t>
      </w:r>
      <w:r w:rsidR="009D5797" w:rsidRPr="0011067B">
        <w:rPr>
          <w:rFonts w:ascii="Times New Roman" w:hAnsi="Times New Roman"/>
          <w:color w:val="auto"/>
          <w:szCs w:val="24"/>
        </w:rPr>
        <w:t xml:space="preserve">a Administração Pública </w:t>
      </w:r>
      <w:r w:rsidR="00C61C52" w:rsidRPr="0011067B">
        <w:rPr>
          <w:rFonts w:ascii="Times New Roman" w:hAnsi="Times New Roman"/>
          <w:color w:val="auto"/>
          <w:szCs w:val="24"/>
        </w:rPr>
        <w:t>assumi</w:t>
      </w:r>
      <w:r w:rsidR="004E2522" w:rsidRPr="0011067B">
        <w:rPr>
          <w:rFonts w:ascii="Times New Roman" w:hAnsi="Times New Roman"/>
          <w:color w:val="auto"/>
          <w:szCs w:val="24"/>
        </w:rPr>
        <w:t>r</w:t>
      </w:r>
      <w:r w:rsidR="00C61C52" w:rsidRPr="0011067B">
        <w:rPr>
          <w:rFonts w:ascii="Times New Roman" w:hAnsi="Times New Roman"/>
          <w:color w:val="auto"/>
          <w:szCs w:val="24"/>
        </w:rPr>
        <w:t xml:space="preserve"> essas responsabilidades, nos termos do art. 62, II</w:t>
      </w:r>
      <w:r w:rsidR="004E2522" w:rsidRPr="0011067B">
        <w:rPr>
          <w:rFonts w:ascii="Times New Roman" w:hAnsi="Times New Roman"/>
          <w:color w:val="auto"/>
          <w:szCs w:val="24"/>
        </w:rPr>
        <w:t>,</w:t>
      </w:r>
      <w:r w:rsidR="00C61C52" w:rsidRPr="0011067B">
        <w:rPr>
          <w:rFonts w:ascii="Times New Roman" w:hAnsi="Times New Roman"/>
          <w:color w:val="auto"/>
          <w:szCs w:val="24"/>
        </w:rPr>
        <w:t xml:space="preserve"> da Lei nº 13.019, de 2014;</w:t>
      </w:r>
    </w:p>
    <w:p w:rsidR="00C84A87" w:rsidRPr="0011067B" w:rsidRDefault="004E2522"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r</w:t>
      </w:r>
      <w:r w:rsidR="00C61C52" w:rsidRPr="0011067B">
        <w:rPr>
          <w:rFonts w:ascii="Times New Roman" w:hAnsi="Times New Roman"/>
          <w:color w:val="auto"/>
          <w:szCs w:val="24"/>
        </w:rPr>
        <w:t xml:space="preserve">eter a liberação dos recursos quando houver evidências de irregularidade na aplicação de parcela anteriormente recebida, ou quando a OSC deixar de adotar sem justificativa suficiente as medidas saneadoras apontadas </w:t>
      </w:r>
      <w:r w:rsidRPr="0011067B">
        <w:rPr>
          <w:rFonts w:ascii="Times New Roman" w:hAnsi="Times New Roman"/>
          <w:color w:val="auto"/>
          <w:szCs w:val="24"/>
        </w:rPr>
        <w:t>pel</w:t>
      </w:r>
      <w:r w:rsidR="009D5797" w:rsidRPr="0011067B">
        <w:rPr>
          <w:rFonts w:ascii="Times New Roman" w:hAnsi="Times New Roman"/>
          <w:color w:val="auto"/>
          <w:szCs w:val="24"/>
        </w:rPr>
        <w:t xml:space="preserve">a Administração Pública </w:t>
      </w:r>
      <w:r w:rsidR="00C61C52" w:rsidRPr="0011067B">
        <w:rPr>
          <w:rFonts w:ascii="Times New Roman" w:hAnsi="Times New Roman"/>
          <w:color w:val="auto"/>
          <w:szCs w:val="24"/>
        </w:rPr>
        <w:t xml:space="preserve"> ou pelos órgãos de controle interno ou externo, comunicando o fato à OSC e fixando-lhe o prazo de até </w:t>
      </w:r>
      <w:r w:rsidR="008B272D" w:rsidRPr="0011067B">
        <w:rPr>
          <w:rFonts w:ascii="Times New Roman" w:hAnsi="Times New Roman"/>
          <w:szCs w:val="24"/>
        </w:rPr>
        <w:t xml:space="preserve">30 (trinta) </w:t>
      </w:r>
      <w:r w:rsidR="00C61C52" w:rsidRPr="0011067B">
        <w:rPr>
          <w:rFonts w:ascii="Times New Roman" w:hAnsi="Times New Roman"/>
          <w:color w:val="auto"/>
          <w:szCs w:val="24"/>
        </w:rPr>
        <w:t>dias para saneamento ou apresentação de informações e esclarecimentos</w:t>
      </w:r>
      <w:r w:rsidRPr="0011067B">
        <w:rPr>
          <w:rFonts w:ascii="Times New Roman" w:hAnsi="Times New Roman"/>
          <w:color w:val="auto"/>
          <w:szCs w:val="24"/>
        </w:rPr>
        <w:t>,</w:t>
      </w:r>
      <w:r w:rsidR="00C61C52" w:rsidRPr="0011067B">
        <w:rPr>
          <w:rFonts w:ascii="Times New Roman" w:hAnsi="Times New Roman"/>
          <w:color w:val="auto"/>
          <w:szCs w:val="24"/>
        </w:rPr>
        <w:t xml:space="preserve"> nos termos do art. 48 da Lei nº 13.019, de 2014</w:t>
      </w:r>
      <w:r w:rsidRPr="0011067B">
        <w:rPr>
          <w:rFonts w:ascii="Times New Roman" w:hAnsi="Times New Roman"/>
          <w:color w:val="auto"/>
          <w:szCs w:val="24"/>
        </w:rPr>
        <w:t>,</w:t>
      </w:r>
      <w:r w:rsidR="00C61C52" w:rsidRPr="0011067B">
        <w:rPr>
          <w:rFonts w:ascii="Times New Roman" w:hAnsi="Times New Roman"/>
          <w:color w:val="auto"/>
          <w:szCs w:val="24"/>
        </w:rPr>
        <w:t xml:space="preserve"> e art. 61, §1º do Decreto nº 8.726, de 2016; </w:t>
      </w:r>
    </w:p>
    <w:p w:rsidR="00C84A87" w:rsidRPr="0011067B" w:rsidRDefault="004E2522"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lastRenderedPageBreak/>
        <w:t>p</w:t>
      </w:r>
      <w:r w:rsidR="00C61C52" w:rsidRPr="0011067B">
        <w:rPr>
          <w:rFonts w:ascii="Times New Roman" w:hAnsi="Times New Roman"/>
          <w:color w:val="auto"/>
          <w:szCs w:val="24"/>
        </w:rPr>
        <w:t xml:space="preserve">rorrogar de “ofício” a vigência do </w:t>
      </w:r>
      <w:r w:rsidR="00C84A87" w:rsidRPr="0011067B">
        <w:rPr>
          <w:rFonts w:ascii="Times New Roman" w:hAnsi="Times New Roman"/>
          <w:color w:val="auto"/>
          <w:szCs w:val="24"/>
        </w:rPr>
        <w:t>T</w:t>
      </w:r>
      <w:r w:rsidR="00C61C52" w:rsidRPr="0011067B">
        <w:rPr>
          <w:rFonts w:ascii="Times New Roman" w:hAnsi="Times New Roman"/>
          <w:color w:val="auto"/>
          <w:szCs w:val="24"/>
        </w:rPr>
        <w:t xml:space="preserve">ermo de </w:t>
      </w:r>
      <w:r w:rsidR="00C84A87" w:rsidRPr="0011067B">
        <w:rPr>
          <w:rFonts w:ascii="Times New Roman" w:hAnsi="Times New Roman"/>
          <w:color w:val="auto"/>
          <w:szCs w:val="24"/>
        </w:rPr>
        <w:t>C</w:t>
      </w:r>
      <w:r w:rsidR="00C61C52" w:rsidRPr="0011067B">
        <w:rPr>
          <w:rFonts w:ascii="Times New Roman" w:hAnsi="Times New Roman"/>
          <w:color w:val="auto"/>
          <w:szCs w:val="24"/>
        </w:rPr>
        <w:t xml:space="preserve">olaboração, antes do seu término, quando der causa </w:t>
      </w:r>
      <w:r w:rsidR="00633BB7" w:rsidRPr="0011067B">
        <w:rPr>
          <w:rFonts w:ascii="Times New Roman" w:hAnsi="Times New Roman"/>
          <w:color w:val="auto"/>
          <w:szCs w:val="24"/>
        </w:rPr>
        <w:t xml:space="preserve">a </w:t>
      </w:r>
      <w:r w:rsidR="00C61C52" w:rsidRPr="0011067B">
        <w:rPr>
          <w:rFonts w:ascii="Times New Roman" w:hAnsi="Times New Roman"/>
          <w:color w:val="auto"/>
          <w:szCs w:val="24"/>
        </w:rPr>
        <w:t>atraso na liberação dos recursos, limitada a prorrogação ao exato período do atraso verificado, nos termos do art. 55, parágrafo único</w:t>
      </w:r>
      <w:r w:rsidRPr="0011067B">
        <w:rPr>
          <w:rFonts w:ascii="Times New Roman" w:hAnsi="Times New Roman"/>
          <w:color w:val="auto"/>
          <w:szCs w:val="24"/>
        </w:rPr>
        <w:t>,</w:t>
      </w:r>
      <w:r w:rsidR="00C61C52" w:rsidRPr="0011067B">
        <w:rPr>
          <w:rFonts w:ascii="Times New Roman" w:hAnsi="Times New Roman"/>
          <w:color w:val="auto"/>
          <w:szCs w:val="24"/>
        </w:rPr>
        <w:t xml:space="preserve"> da Lei nº 13.019, de 2014</w:t>
      </w:r>
      <w:r w:rsidR="00341F58" w:rsidRPr="0011067B">
        <w:rPr>
          <w:rFonts w:ascii="Times New Roman" w:hAnsi="Times New Roman"/>
          <w:color w:val="auto"/>
          <w:szCs w:val="24"/>
        </w:rPr>
        <w:t>,</w:t>
      </w:r>
      <w:r w:rsidR="00D87EC2" w:rsidRPr="0011067B">
        <w:rPr>
          <w:rFonts w:ascii="Times New Roman" w:hAnsi="Times New Roman"/>
          <w:color w:val="auto"/>
          <w:szCs w:val="24"/>
        </w:rPr>
        <w:t xml:space="preserve"> e </w:t>
      </w:r>
      <w:r w:rsidR="00D87EC2" w:rsidRPr="0011067B">
        <w:rPr>
          <w:rFonts w:ascii="Times New Roman" w:hAnsi="Times New Roman"/>
          <w:szCs w:val="24"/>
          <w:lang w:eastAsia="pt-BR"/>
        </w:rPr>
        <w:t>§ 1º</w:t>
      </w:r>
      <w:r w:rsidR="0065202F" w:rsidRPr="0011067B">
        <w:rPr>
          <w:rFonts w:ascii="Times New Roman" w:hAnsi="Times New Roman"/>
          <w:szCs w:val="24"/>
          <w:lang w:eastAsia="pt-BR"/>
        </w:rPr>
        <w:t>, inciso I</w:t>
      </w:r>
      <w:r w:rsidR="00341F58" w:rsidRPr="0011067B">
        <w:rPr>
          <w:rFonts w:ascii="Times New Roman" w:hAnsi="Times New Roman"/>
          <w:szCs w:val="24"/>
          <w:lang w:eastAsia="pt-BR"/>
        </w:rPr>
        <w:t>,</w:t>
      </w:r>
      <w:r w:rsidR="00D87EC2" w:rsidRPr="0011067B">
        <w:rPr>
          <w:rFonts w:ascii="Times New Roman" w:hAnsi="Times New Roman"/>
          <w:szCs w:val="24"/>
          <w:lang w:eastAsia="pt-BR"/>
        </w:rPr>
        <w:t xml:space="preserve"> do art. 43 do </w:t>
      </w:r>
      <w:r w:rsidR="0065202F" w:rsidRPr="0011067B">
        <w:rPr>
          <w:rFonts w:ascii="Times New Roman" w:hAnsi="Times New Roman"/>
          <w:szCs w:val="24"/>
          <w:lang w:eastAsia="pt-BR"/>
        </w:rPr>
        <w:t>D</w:t>
      </w:r>
      <w:r w:rsidR="00D87EC2" w:rsidRPr="0011067B">
        <w:rPr>
          <w:rFonts w:ascii="Times New Roman" w:hAnsi="Times New Roman"/>
          <w:szCs w:val="24"/>
          <w:lang w:eastAsia="pt-BR"/>
        </w:rPr>
        <w:t>ecreto</w:t>
      </w:r>
      <w:r w:rsidR="00341F58" w:rsidRPr="0011067B">
        <w:rPr>
          <w:rFonts w:ascii="Times New Roman" w:hAnsi="Times New Roman"/>
          <w:szCs w:val="24"/>
          <w:lang w:eastAsia="pt-BR"/>
        </w:rPr>
        <w:t xml:space="preserve"> nº</w:t>
      </w:r>
      <w:r w:rsidR="00D87EC2" w:rsidRPr="0011067B">
        <w:rPr>
          <w:rFonts w:ascii="Times New Roman" w:hAnsi="Times New Roman"/>
          <w:szCs w:val="24"/>
          <w:lang w:eastAsia="pt-BR"/>
        </w:rPr>
        <w:t xml:space="preserve"> 8.726</w:t>
      </w:r>
      <w:r w:rsidR="0065202F" w:rsidRPr="0011067B">
        <w:rPr>
          <w:rFonts w:ascii="Times New Roman" w:hAnsi="Times New Roman"/>
          <w:szCs w:val="24"/>
          <w:lang w:eastAsia="pt-BR"/>
        </w:rPr>
        <w:t xml:space="preserve">, de </w:t>
      </w:r>
      <w:r w:rsidR="00D87EC2" w:rsidRPr="0011067B">
        <w:rPr>
          <w:rFonts w:ascii="Times New Roman" w:hAnsi="Times New Roman"/>
          <w:szCs w:val="24"/>
          <w:lang w:eastAsia="pt-BR"/>
        </w:rPr>
        <w:t>2016</w:t>
      </w:r>
      <w:r w:rsidR="00C84A87" w:rsidRPr="0011067B">
        <w:rPr>
          <w:rFonts w:ascii="Times New Roman" w:hAnsi="Times New Roman"/>
          <w:color w:val="auto"/>
          <w:szCs w:val="24"/>
        </w:rPr>
        <w:t>;</w:t>
      </w:r>
    </w:p>
    <w:p w:rsidR="00C84A87" w:rsidRPr="0011067B" w:rsidRDefault="004E2522"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p</w:t>
      </w:r>
      <w:r w:rsidR="00C61C52" w:rsidRPr="0011067B">
        <w:rPr>
          <w:rFonts w:ascii="Times New Roman" w:hAnsi="Times New Roman"/>
          <w:color w:val="auto"/>
          <w:szCs w:val="24"/>
        </w:rPr>
        <w:t xml:space="preserve">ublicar, no </w:t>
      </w:r>
      <w:r w:rsidR="00C84A87" w:rsidRPr="0011067B">
        <w:rPr>
          <w:rFonts w:ascii="Times New Roman" w:hAnsi="Times New Roman"/>
          <w:color w:val="auto"/>
          <w:szCs w:val="24"/>
        </w:rPr>
        <w:t>Diário</w:t>
      </w:r>
      <w:r w:rsidR="00C61C52" w:rsidRPr="0011067B">
        <w:rPr>
          <w:rFonts w:ascii="Times New Roman" w:hAnsi="Times New Roman"/>
          <w:color w:val="auto"/>
          <w:szCs w:val="24"/>
        </w:rPr>
        <w:t xml:space="preserve"> Oficial </w:t>
      </w:r>
      <w:r w:rsidR="00C84A87" w:rsidRPr="0011067B">
        <w:rPr>
          <w:rFonts w:ascii="Times New Roman" w:hAnsi="Times New Roman"/>
          <w:color w:val="auto"/>
          <w:szCs w:val="24"/>
        </w:rPr>
        <w:t>da União</w:t>
      </w:r>
      <w:r w:rsidR="00C61C52" w:rsidRPr="0011067B">
        <w:rPr>
          <w:rFonts w:ascii="Times New Roman" w:hAnsi="Times New Roman"/>
          <w:color w:val="auto"/>
          <w:szCs w:val="24"/>
        </w:rPr>
        <w:t xml:space="preserve">, extrato do Termo de </w:t>
      </w:r>
      <w:r w:rsidR="00C84A87" w:rsidRPr="0011067B">
        <w:rPr>
          <w:rFonts w:ascii="Times New Roman" w:hAnsi="Times New Roman"/>
          <w:color w:val="auto"/>
          <w:szCs w:val="24"/>
        </w:rPr>
        <w:t>C</w:t>
      </w:r>
      <w:r w:rsidR="00C61C52" w:rsidRPr="0011067B">
        <w:rPr>
          <w:rFonts w:ascii="Times New Roman" w:hAnsi="Times New Roman"/>
          <w:color w:val="auto"/>
          <w:szCs w:val="24"/>
        </w:rPr>
        <w:t>olaboração;</w:t>
      </w:r>
    </w:p>
    <w:p w:rsidR="00C84A87" w:rsidRPr="0011067B" w:rsidRDefault="004E2522"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d</w:t>
      </w:r>
      <w:r w:rsidR="00C61C52" w:rsidRPr="0011067B">
        <w:rPr>
          <w:rFonts w:ascii="Times New Roman" w:hAnsi="Times New Roman"/>
          <w:color w:val="auto"/>
          <w:szCs w:val="24"/>
        </w:rPr>
        <w:t xml:space="preserve">ivulgar informações referentes à parceria celebrada em dados abertos e acessíveis e manter, no seu sítio eletrônico oficial e </w:t>
      </w:r>
      <w:r w:rsidR="00FB6043" w:rsidRPr="0011067B">
        <w:rPr>
          <w:rFonts w:ascii="Times New Roman" w:hAnsi="Times New Roman"/>
          <w:color w:val="auto"/>
          <w:szCs w:val="24"/>
        </w:rPr>
        <w:t>no Siconv</w:t>
      </w:r>
      <w:r w:rsidR="00C61C52" w:rsidRPr="0011067B">
        <w:rPr>
          <w:rFonts w:ascii="Times New Roman" w:hAnsi="Times New Roman"/>
          <w:color w:val="auto"/>
          <w:szCs w:val="24"/>
        </w:rPr>
        <w:t xml:space="preserve">, o instrumento da parceria celebrada e seu respectivo </w:t>
      </w:r>
      <w:r w:rsidR="006B7026" w:rsidRPr="0011067B">
        <w:rPr>
          <w:rFonts w:ascii="Times New Roman" w:hAnsi="Times New Roman"/>
          <w:color w:val="auto"/>
          <w:szCs w:val="24"/>
        </w:rPr>
        <w:t>p</w:t>
      </w:r>
      <w:r w:rsidR="005B3441" w:rsidRPr="0011067B">
        <w:rPr>
          <w:rFonts w:ascii="Times New Roman" w:hAnsi="Times New Roman"/>
          <w:color w:val="auto"/>
          <w:szCs w:val="24"/>
        </w:rPr>
        <w:t xml:space="preserve">lano de </w:t>
      </w:r>
      <w:r w:rsidR="006B7026" w:rsidRPr="0011067B">
        <w:rPr>
          <w:rFonts w:ascii="Times New Roman" w:hAnsi="Times New Roman"/>
          <w:color w:val="auto"/>
          <w:szCs w:val="24"/>
        </w:rPr>
        <w:t>t</w:t>
      </w:r>
      <w:r w:rsidR="005B3441" w:rsidRPr="0011067B">
        <w:rPr>
          <w:rFonts w:ascii="Times New Roman" w:hAnsi="Times New Roman"/>
          <w:color w:val="auto"/>
          <w:szCs w:val="24"/>
        </w:rPr>
        <w:t>rabalho</w:t>
      </w:r>
      <w:r w:rsidR="00C61C52" w:rsidRPr="0011067B">
        <w:rPr>
          <w:rFonts w:ascii="Times New Roman" w:hAnsi="Times New Roman"/>
          <w:color w:val="auto"/>
          <w:szCs w:val="24"/>
        </w:rPr>
        <w:t>, nos termos do</w:t>
      </w:r>
      <w:r w:rsidR="00ED08BE" w:rsidRPr="0011067B">
        <w:rPr>
          <w:rFonts w:ascii="Times New Roman" w:hAnsi="Times New Roman"/>
          <w:color w:val="auto"/>
          <w:szCs w:val="24"/>
        </w:rPr>
        <w:t xml:space="preserve"> art. 10</w:t>
      </w:r>
      <w:r w:rsidR="00C61C52" w:rsidRPr="0011067B">
        <w:rPr>
          <w:rFonts w:ascii="Times New Roman" w:hAnsi="Times New Roman"/>
          <w:color w:val="auto"/>
          <w:szCs w:val="24"/>
        </w:rPr>
        <w:t xml:space="preserve"> da Lei nº 13.019, de 2014</w:t>
      </w:r>
      <w:r w:rsidR="00C84A87" w:rsidRPr="0011067B">
        <w:rPr>
          <w:rFonts w:ascii="Times New Roman" w:hAnsi="Times New Roman"/>
          <w:color w:val="auto"/>
          <w:szCs w:val="24"/>
        </w:rPr>
        <w:t>;</w:t>
      </w:r>
    </w:p>
    <w:p w:rsidR="00C84A87" w:rsidRPr="0011067B" w:rsidRDefault="009B749F"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e</w:t>
      </w:r>
      <w:r w:rsidR="00C84A87" w:rsidRPr="0011067B">
        <w:rPr>
          <w:rFonts w:ascii="Times New Roman" w:hAnsi="Times New Roman"/>
          <w:color w:val="auto"/>
          <w:szCs w:val="24"/>
        </w:rPr>
        <w:t>xercer atividade normativa,</w:t>
      </w:r>
      <w:r w:rsidRPr="0011067B">
        <w:rPr>
          <w:rFonts w:ascii="Times New Roman" w:hAnsi="Times New Roman"/>
          <w:color w:val="auto"/>
          <w:szCs w:val="24"/>
        </w:rPr>
        <w:t xml:space="preserve"> de</w:t>
      </w:r>
      <w:r w:rsidR="00C84A87" w:rsidRPr="0011067B">
        <w:rPr>
          <w:rFonts w:ascii="Times New Roman" w:hAnsi="Times New Roman"/>
          <w:color w:val="auto"/>
          <w:szCs w:val="24"/>
        </w:rPr>
        <w:t xml:space="preserve"> controle e fiscalização sobre a execução da parceria, inclusive, se for o caso, reorientando as ações, de modo a evitar a descontinuidade das ações pactuadas;</w:t>
      </w:r>
    </w:p>
    <w:p w:rsidR="0035637F" w:rsidRPr="0011067B" w:rsidRDefault="009B749F"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i</w:t>
      </w:r>
      <w:r w:rsidR="00C93AE7" w:rsidRPr="0011067B">
        <w:rPr>
          <w:rFonts w:ascii="Times New Roman" w:hAnsi="Times New Roman"/>
          <w:color w:val="auto"/>
          <w:szCs w:val="24"/>
        </w:rPr>
        <w:t>nformar</w:t>
      </w:r>
      <w:r w:rsidR="004F34CD" w:rsidRPr="0011067B">
        <w:rPr>
          <w:rFonts w:ascii="Times New Roman" w:hAnsi="Times New Roman"/>
          <w:color w:val="auto"/>
          <w:szCs w:val="24"/>
        </w:rPr>
        <w:t xml:space="preserve"> </w:t>
      </w:r>
      <w:r w:rsidR="00386A32" w:rsidRPr="0011067B">
        <w:rPr>
          <w:rFonts w:ascii="Times New Roman" w:hAnsi="Times New Roman"/>
          <w:color w:val="auto"/>
          <w:szCs w:val="24"/>
        </w:rPr>
        <w:t>à</w:t>
      </w:r>
      <w:r w:rsidR="00386A32" w:rsidRPr="0011067B">
        <w:rPr>
          <w:rFonts w:ascii="Times New Roman" w:hAnsi="Times New Roman"/>
          <w:szCs w:val="24"/>
        </w:rPr>
        <w:t xml:space="preserve"> OSC</w:t>
      </w:r>
      <w:r w:rsidR="0015265E" w:rsidRPr="0011067B">
        <w:rPr>
          <w:rFonts w:ascii="Times New Roman" w:hAnsi="Times New Roman"/>
          <w:szCs w:val="24"/>
        </w:rPr>
        <w:t xml:space="preserve"> </w:t>
      </w:r>
      <w:r w:rsidR="002D5D43" w:rsidRPr="0011067B">
        <w:rPr>
          <w:rFonts w:ascii="Times New Roman" w:hAnsi="Times New Roman"/>
          <w:color w:val="auto"/>
          <w:szCs w:val="24"/>
        </w:rPr>
        <w:t>os atos normativos e orientações</w:t>
      </w:r>
      <w:r w:rsidR="00C93AE7" w:rsidRPr="0011067B">
        <w:rPr>
          <w:rFonts w:ascii="Times New Roman" w:hAnsi="Times New Roman"/>
          <w:color w:val="auto"/>
          <w:szCs w:val="24"/>
        </w:rPr>
        <w:t xml:space="preserve"> d</w:t>
      </w:r>
      <w:r w:rsidR="00341F58" w:rsidRPr="0011067B">
        <w:rPr>
          <w:rFonts w:ascii="Times New Roman" w:hAnsi="Times New Roman"/>
          <w:color w:val="auto"/>
          <w:szCs w:val="24"/>
        </w:rPr>
        <w:t>a Administração Pública</w:t>
      </w:r>
      <w:r w:rsidR="0015265E" w:rsidRPr="0011067B">
        <w:rPr>
          <w:rFonts w:ascii="Times New Roman" w:hAnsi="Times New Roman"/>
          <w:color w:val="auto"/>
          <w:szCs w:val="24"/>
        </w:rPr>
        <w:t xml:space="preserve"> </w:t>
      </w:r>
      <w:r w:rsidR="00C93AE7" w:rsidRPr="0011067B">
        <w:rPr>
          <w:rFonts w:ascii="Times New Roman" w:hAnsi="Times New Roman"/>
          <w:color w:val="auto"/>
          <w:szCs w:val="24"/>
        </w:rPr>
        <w:t>que interessem à execução do presente Termo de Colaboração</w:t>
      </w:r>
      <w:r w:rsidR="002D5D43" w:rsidRPr="0011067B">
        <w:rPr>
          <w:rFonts w:ascii="Times New Roman" w:hAnsi="Times New Roman"/>
          <w:color w:val="auto"/>
          <w:szCs w:val="24"/>
        </w:rPr>
        <w:t>;</w:t>
      </w:r>
    </w:p>
    <w:p w:rsidR="00C61C52" w:rsidRPr="0011067B" w:rsidRDefault="009B749F"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a</w:t>
      </w:r>
      <w:r w:rsidR="002D5D43" w:rsidRPr="0011067B">
        <w:rPr>
          <w:rFonts w:ascii="Times New Roman" w:hAnsi="Times New Roman"/>
          <w:color w:val="auto"/>
          <w:szCs w:val="24"/>
        </w:rPr>
        <w:t xml:space="preserve">nalisar e </w:t>
      </w:r>
      <w:r w:rsidR="0060773A" w:rsidRPr="0011067B">
        <w:rPr>
          <w:rFonts w:ascii="Times New Roman" w:hAnsi="Times New Roman"/>
          <w:color w:val="auto"/>
          <w:szCs w:val="24"/>
        </w:rPr>
        <w:t xml:space="preserve">decidir sobre </w:t>
      </w:r>
      <w:r w:rsidR="002D5D43" w:rsidRPr="0011067B">
        <w:rPr>
          <w:rFonts w:ascii="Times New Roman" w:hAnsi="Times New Roman"/>
          <w:color w:val="auto"/>
          <w:szCs w:val="24"/>
        </w:rPr>
        <w:t>a prestação de contas</w:t>
      </w:r>
      <w:r w:rsidR="0015265E" w:rsidRPr="0011067B">
        <w:rPr>
          <w:rFonts w:ascii="Times New Roman" w:hAnsi="Times New Roman"/>
          <w:color w:val="auto"/>
          <w:szCs w:val="24"/>
        </w:rPr>
        <w:t xml:space="preserve"> </w:t>
      </w:r>
      <w:r w:rsidR="004E1CA5" w:rsidRPr="0011067B">
        <w:rPr>
          <w:rFonts w:ascii="Times New Roman" w:hAnsi="Times New Roman"/>
          <w:color w:val="auto"/>
          <w:szCs w:val="24"/>
        </w:rPr>
        <w:t xml:space="preserve">dos recursos aplicados na consecução do objeto </w:t>
      </w:r>
      <w:r w:rsidR="0035637F" w:rsidRPr="0011067B">
        <w:rPr>
          <w:rFonts w:ascii="Times New Roman" w:hAnsi="Times New Roman"/>
          <w:color w:val="auto"/>
          <w:szCs w:val="24"/>
        </w:rPr>
        <w:t>do presente Termo de Colaboração</w:t>
      </w:r>
      <w:r w:rsidR="002D5D43" w:rsidRPr="0011067B">
        <w:rPr>
          <w:rFonts w:ascii="Times New Roman" w:hAnsi="Times New Roman"/>
          <w:color w:val="auto"/>
          <w:szCs w:val="24"/>
        </w:rPr>
        <w:t>;</w:t>
      </w:r>
    </w:p>
    <w:p w:rsidR="00810C06" w:rsidRPr="0011067B" w:rsidRDefault="009B749F" w:rsidP="0011067B">
      <w:pPr>
        <w:pStyle w:val="Corpodetexto"/>
        <w:numPr>
          <w:ilvl w:val="0"/>
          <w:numId w:val="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a</w:t>
      </w:r>
      <w:r w:rsidR="00C61C52" w:rsidRPr="0011067B">
        <w:rPr>
          <w:rFonts w:ascii="Times New Roman" w:hAnsi="Times New Roman"/>
          <w:color w:val="auto"/>
          <w:szCs w:val="24"/>
        </w:rPr>
        <w:t xml:space="preserve">plicar as </w:t>
      </w:r>
      <w:r w:rsidR="0060773A" w:rsidRPr="0011067B">
        <w:rPr>
          <w:rFonts w:ascii="Times New Roman" w:hAnsi="Times New Roman"/>
          <w:color w:val="auto"/>
          <w:szCs w:val="24"/>
        </w:rPr>
        <w:t xml:space="preserve">sanções </w:t>
      </w:r>
      <w:r w:rsidR="00C61C52" w:rsidRPr="0011067B">
        <w:rPr>
          <w:rFonts w:ascii="Times New Roman" w:hAnsi="Times New Roman"/>
          <w:color w:val="auto"/>
          <w:szCs w:val="24"/>
        </w:rPr>
        <w:t>previstas</w:t>
      </w:r>
      <w:r w:rsidR="000F1C94" w:rsidRPr="0011067B">
        <w:rPr>
          <w:rFonts w:ascii="Times New Roman" w:hAnsi="Times New Roman"/>
          <w:color w:val="auto"/>
          <w:szCs w:val="24"/>
        </w:rPr>
        <w:t xml:space="preserve"> na legislação</w:t>
      </w:r>
      <w:r w:rsidR="00C84A87" w:rsidRPr="0011067B">
        <w:rPr>
          <w:rFonts w:ascii="Times New Roman" w:hAnsi="Times New Roman"/>
          <w:color w:val="auto"/>
          <w:szCs w:val="24"/>
        </w:rPr>
        <w:t>,</w:t>
      </w:r>
      <w:r w:rsidR="00C61C52" w:rsidRPr="0011067B">
        <w:rPr>
          <w:rFonts w:ascii="Times New Roman" w:hAnsi="Times New Roman"/>
          <w:color w:val="auto"/>
          <w:szCs w:val="24"/>
        </w:rPr>
        <w:t xml:space="preserve"> proceder às ações administrativas necessárias à exigência da restituição dos recursos transferidos </w:t>
      </w:r>
      <w:r w:rsidR="00C84A87" w:rsidRPr="0011067B">
        <w:rPr>
          <w:rFonts w:ascii="Times New Roman" w:hAnsi="Times New Roman"/>
          <w:color w:val="auto"/>
          <w:szCs w:val="24"/>
        </w:rPr>
        <w:t xml:space="preserve">e instaurar Tomada de Contas Especial, </w:t>
      </w:r>
      <w:r w:rsidR="000960CB" w:rsidRPr="0011067B">
        <w:rPr>
          <w:rFonts w:ascii="Times New Roman" w:hAnsi="Times New Roman"/>
          <w:color w:val="auto"/>
          <w:szCs w:val="24"/>
        </w:rPr>
        <w:t>quando for o caso.</w:t>
      </w:r>
    </w:p>
    <w:p w:rsidR="00D74DD6" w:rsidRPr="0011067B" w:rsidRDefault="00D83D3E" w:rsidP="0011067B">
      <w:pPr>
        <w:widowControl w:val="0"/>
        <w:spacing w:before="100" w:beforeAutospacing="1"/>
        <w:jc w:val="both"/>
        <w:rPr>
          <w:b/>
          <w:sz w:val="24"/>
          <w:szCs w:val="24"/>
        </w:rPr>
      </w:pPr>
      <w:r w:rsidRPr="0011067B">
        <w:rPr>
          <w:b/>
          <w:sz w:val="24"/>
          <w:szCs w:val="24"/>
        </w:rPr>
        <w:t>Subcláusula Segunda</w:t>
      </w:r>
      <w:r w:rsidR="00294FDB" w:rsidRPr="0011067B">
        <w:rPr>
          <w:b/>
          <w:sz w:val="24"/>
          <w:szCs w:val="24"/>
        </w:rPr>
        <w:t>.</w:t>
      </w:r>
      <w:r w:rsidR="00294FDB" w:rsidRPr="0011067B">
        <w:rPr>
          <w:sz w:val="24"/>
          <w:szCs w:val="24"/>
        </w:rPr>
        <w:t xml:space="preserve"> </w:t>
      </w:r>
      <w:r w:rsidR="005337BF" w:rsidRPr="0011067B">
        <w:rPr>
          <w:rFonts w:eastAsiaTheme="minorHAnsi"/>
          <w:sz w:val="24"/>
          <w:szCs w:val="24"/>
        </w:rPr>
        <w:t xml:space="preserve">Além das obrigações constantes na legislação que rege o presente instrumento e dos demais </w:t>
      </w:r>
      <w:r w:rsidR="00294FDB" w:rsidRPr="0011067B">
        <w:rPr>
          <w:rFonts w:eastAsiaTheme="minorHAnsi"/>
          <w:sz w:val="24"/>
          <w:szCs w:val="24"/>
        </w:rPr>
        <w:t>compromissos assumidos neste instrumento</w:t>
      </w:r>
      <w:r w:rsidR="005337BF" w:rsidRPr="0011067B">
        <w:rPr>
          <w:rFonts w:eastAsiaTheme="minorHAnsi"/>
          <w:sz w:val="24"/>
          <w:szCs w:val="24"/>
        </w:rPr>
        <w:t>, cabe à OSC cumprir as seguintes atribuições, responsabilidades e obrigações:</w:t>
      </w:r>
    </w:p>
    <w:p w:rsidR="0011067B" w:rsidRPr="0011067B" w:rsidRDefault="00534D73" w:rsidP="0011067B">
      <w:pPr>
        <w:pStyle w:val="PargrafodaLista"/>
        <w:numPr>
          <w:ilvl w:val="0"/>
          <w:numId w:val="3"/>
        </w:numPr>
        <w:spacing w:before="100" w:beforeAutospacing="1"/>
        <w:ind w:left="0" w:hanging="11"/>
        <w:jc w:val="both"/>
        <w:rPr>
          <w:sz w:val="24"/>
          <w:szCs w:val="24"/>
        </w:rPr>
      </w:pPr>
      <w:r w:rsidRPr="0011067B">
        <w:rPr>
          <w:sz w:val="24"/>
          <w:szCs w:val="24"/>
        </w:rPr>
        <w:t>e</w:t>
      </w:r>
      <w:r w:rsidR="00F73709" w:rsidRPr="0011067B">
        <w:rPr>
          <w:sz w:val="24"/>
          <w:szCs w:val="24"/>
        </w:rPr>
        <w:t>xecutar fielmente o objeto</w:t>
      </w:r>
      <w:r w:rsidR="008B2353" w:rsidRPr="0011067B">
        <w:rPr>
          <w:sz w:val="24"/>
          <w:szCs w:val="24"/>
        </w:rPr>
        <w:t xml:space="preserve"> pactuado</w:t>
      </w:r>
      <w:r w:rsidR="00F73709" w:rsidRPr="0011067B">
        <w:rPr>
          <w:sz w:val="24"/>
          <w:szCs w:val="24"/>
        </w:rPr>
        <w:t xml:space="preserve">, de acordo </w:t>
      </w:r>
      <w:r w:rsidR="00D74DD6" w:rsidRPr="0011067B">
        <w:rPr>
          <w:sz w:val="24"/>
          <w:szCs w:val="24"/>
        </w:rPr>
        <w:t xml:space="preserve">com as cláusulas </w:t>
      </w:r>
      <w:r w:rsidR="00BC3F05" w:rsidRPr="0011067B">
        <w:rPr>
          <w:sz w:val="24"/>
          <w:szCs w:val="24"/>
        </w:rPr>
        <w:t>deste termo,</w:t>
      </w:r>
      <w:r w:rsidR="00D74DD6" w:rsidRPr="0011067B">
        <w:rPr>
          <w:sz w:val="24"/>
          <w:szCs w:val="24"/>
        </w:rPr>
        <w:t xml:space="preserve"> a legislação pertinente e </w:t>
      </w:r>
      <w:r w:rsidR="00F73709" w:rsidRPr="0011067B">
        <w:rPr>
          <w:sz w:val="24"/>
          <w:szCs w:val="24"/>
        </w:rPr>
        <w:t xml:space="preserve">o </w:t>
      </w:r>
      <w:r w:rsidR="006B7026" w:rsidRPr="0011067B">
        <w:rPr>
          <w:sz w:val="24"/>
          <w:szCs w:val="24"/>
        </w:rPr>
        <w:t>p</w:t>
      </w:r>
      <w:r w:rsidR="00F73709" w:rsidRPr="0011067B">
        <w:rPr>
          <w:sz w:val="24"/>
          <w:szCs w:val="24"/>
        </w:rPr>
        <w:t xml:space="preserve">lano de </w:t>
      </w:r>
      <w:r w:rsidR="006B7026" w:rsidRPr="0011067B">
        <w:rPr>
          <w:sz w:val="24"/>
          <w:szCs w:val="24"/>
        </w:rPr>
        <w:t>t</w:t>
      </w:r>
      <w:r w:rsidR="00F73709" w:rsidRPr="0011067B">
        <w:rPr>
          <w:sz w:val="24"/>
          <w:szCs w:val="24"/>
        </w:rPr>
        <w:t>rabalho aprovado pel</w:t>
      </w:r>
      <w:r w:rsidR="004521DA" w:rsidRPr="0011067B">
        <w:rPr>
          <w:sz w:val="24"/>
          <w:szCs w:val="24"/>
        </w:rPr>
        <w:t>a Administração Pública</w:t>
      </w:r>
      <w:r w:rsidR="00F73709" w:rsidRPr="00664D4F">
        <w:rPr>
          <w:i/>
          <w:sz w:val="24"/>
          <w:szCs w:val="24"/>
        </w:rPr>
        <w:t>,</w:t>
      </w:r>
      <w:r w:rsidR="00F73709" w:rsidRPr="0011067B">
        <w:rPr>
          <w:sz w:val="24"/>
          <w:szCs w:val="24"/>
        </w:rPr>
        <w:t xml:space="preserve"> adotando todas as medidas necessárias à correta execução deste </w:t>
      </w:r>
      <w:r w:rsidR="0031676B" w:rsidRPr="0011067B">
        <w:rPr>
          <w:sz w:val="24"/>
          <w:szCs w:val="24"/>
        </w:rPr>
        <w:t>Termo de Colaboração</w:t>
      </w:r>
      <w:r w:rsidR="000D5A17" w:rsidRPr="0011067B">
        <w:rPr>
          <w:sz w:val="24"/>
          <w:szCs w:val="24"/>
        </w:rPr>
        <w:t>, observado o disposto na Lei n. 13.019, de 2014, e no Decreto n. 8.726, de 2016</w:t>
      </w:r>
      <w:r w:rsidR="00F73709" w:rsidRPr="0011067B">
        <w:rPr>
          <w:sz w:val="24"/>
          <w:szCs w:val="24"/>
        </w:rPr>
        <w:t>;</w:t>
      </w:r>
    </w:p>
    <w:p w:rsidR="00EA07B1" w:rsidRPr="0011067B" w:rsidRDefault="00534D73" w:rsidP="001B2F46">
      <w:pPr>
        <w:pStyle w:val="PargrafodaLista"/>
        <w:numPr>
          <w:ilvl w:val="0"/>
          <w:numId w:val="3"/>
        </w:numPr>
        <w:spacing w:before="100" w:beforeAutospacing="1"/>
        <w:ind w:left="0" w:hanging="11"/>
        <w:jc w:val="both"/>
        <w:rPr>
          <w:sz w:val="24"/>
          <w:szCs w:val="24"/>
        </w:rPr>
      </w:pPr>
      <w:r w:rsidRPr="0011067B">
        <w:rPr>
          <w:sz w:val="24"/>
          <w:szCs w:val="24"/>
        </w:rPr>
        <w:t>z</w:t>
      </w:r>
      <w:r w:rsidR="00EA07B1" w:rsidRPr="0011067B">
        <w:rPr>
          <w:sz w:val="24"/>
          <w:szCs w:val="24"/>
        </w:rPr>
        <w:t>elar pela boa qualidade das ações e serviços prestados, buscando alcançar eficiência, eficácia, efetividade social e qualidade em suas atividades;</w:t>
      </w:r>
    </w:p>
    <w:p w:rsidR="0060773A" w:rsidRPr="0011067B" w:rsidRDefault="00534D73" w:rsidP="00DB2E00">
      <w:pPr>
        <w:pStyle w:val="PargrafodaLista"/>
        <w:numPr>
          <w:ilvl w:val="0"/>
          <w:numId w:val="3"/>
        </w:numPr>
        <w:spacing w:before="100" w:beforeAutospacing="1"/>
        <w:ind w:left="0" w:hanging="11"/>
        <w:jc w:val="both"/>
        <w:rPr>
          <w:sz w:val="24"/>
          <w:szCs w:val="24"/>
        </w:rPr>
      </w:pPr>
      <w:r w:rsidRPr="0011067B">
        <w:rPr>
          <w:sz w:val="24"/>
          <w:szCs w:val="24"/>
        </w:rPr>
        <w:t>g</w:t>
      </w:r>
      <w:r w:rsidR="00EA07B1" w:rsidRPr="0011067B">
        <w:rPr>
          <w:sz w:val="24"/>
          <w:szCs w:val="24"/>
        </w:rPr>
        <w:t xml:space="preserve">arantir o </w:t>
      </w:r>
      <w:r w:rsidR="000F1C94" w:rsidRPr="0011067B">
        <w:rPr>
          <w:sz w:val="24"/>
          <w:szCs w:val="24"/>
        </w:rPr>
        <w:t>cumprimento</w:t>
      </w:r>
      <w:r w:rsidR="00EA07B1" w:rsidRPr="0011067B">
        <w:rPr>
          <w:sz w:val="24"/>
          <w:szCs w:val="24"/>
        </w:rPr>
        <w:t xml:space="preserve"> da</w:t>
      </w:r>
      <w:r w:rsidR="005335AC" w:rsidRPr="0011067B">
        <w:rPr>
          <w:sz w:val="24"/>
          <w:szCs w:val="24"/>
        </w:rPr>
        <w:t xml:space="preserve"> contrapartida</w:t>
      </w:r>
      <w:r w:rsidR="00090AEA" w:rsidRPr="0011067B">
        <w:rPr>
          <w:sz w:val="24"/>
          <w:szCs w:val="24"/>
        </w:rPr>
        <w:t xml:space="preserve"> </w:t>
      </w:r>
      <w:r w:rsidR="0060773A" w:rsidRPr="0011067B">
        <w:rPr>
          <w:sz w:val="24"/>
          <w:szCs w:val="24"/>
        </w:rPr>
        <w:t xml:space="preserve">em bens e serviços </w:t>
      </w:r>
      <w:r w:rsidR="00EA07B1" w:rsidRPr="0011067B">
        <w:rPr>
          <w:sz w:val="24"/>
          <w:szCs w:val="24"/>
        </w:rPr>
        <w:t xml:space="preserve">conforme estabelecida no </w:t>
      </w:r>
      <w:r w:rsidR="006B7026" w:rsidRPr="0011067B">
        <w:rPr>
          <w:sz w:val="24"/>
          <w:szCs w:val="24"/>
        </w:rPr>
        <w:t>p</w:t>
      </w:r>
      <w:r w:rsidR="00EA07B1" w:rsidRPr="0011067B">
        <w:rPr>
          <w:sz w:val="24"/>
          <w:szCs w:val="24"/>
        </w:rPr>
        <w:t xml:space="preserve">lano de </w:t>
      </w:r>
      <w:r w:rsidR="006B7026" w:rsidRPr="0011067B">
        <w:rPr>
          <w:sz w:val="24"/>
          <w:szCs w:val="24"/>
        </w:rPr>
        <w:t>t</w:t>
      </w:r>
      <w:r w:rsidR="00EA07B1" w:rsidRPr="0011067B">
        <w:rPr>
          <w:sz w:val="24"/>
          <w:szCs w:val="24"/>
        </w:rPr>
        <w:t>rabalho</w:t>
      </w:r>
      <w:r w:rsidR="00E1081C" w:rsidRPr="0011067B">
        <w:rPr>
          <w:sz w:val="24"/>
          <w:szCs w:val="24"/>
        </w:rPr>
        <w:t>, se for o caso</w:t>
      </w:r>
      <w:r w:rsidR="005335AC" w:rsidRPr="0011067B">
        <w:rPr>
          <w:sz w:val="24"/>
          <w:szCs w:val="24"/>
        </w:rPr>
        <w:t>;</w:t>
      </w:r>
    </w:p>
    <w:p w:rsidR="0011067B" w:rsidRDefault="00534D73" w:rsidP="00F3611A">
      <w:pPr>
        <w:pStyle w:val="PargrafodaLista"/>
        <w:numPr>
          <w:ilvl w:val="0"/>
          <w:numId w:val="3"/>
        </w:numPr>
        <w:spacing w:before="100" w:beforeAutospacing="1"/>
        <w:ind w:left="0" w:hanging="11"/>
        <w:jc w:val="both"/>
        <w:rPr>
          <w:sz w:val="24"/>
          <w:szCs w:val="24"/>
        </w:rPr>
      </w:pPr>
      <w:r w:rsidRPr="0011067B">
        <w:rPr>
          <w:sz w:val="24"/>
          <w:szCs w:val="24"/>
        </w:rPr>
        <w:t>m</w:t>
      </w:r>
      <w:r w:rsidR="007C34B6" w:rsidRPr="0011067B">
        <w:rPr>
          <w:sz w:val="24"/>
          <w:szCs w:val="24"/>
        </w:rPr>
        <w:t>anter e movimentar os recursos financeiros de que trata este Termo de Colaboração em conta bancária específica, na instituição financeira pública determinada pela administração pública, inclusive os resultados de eventual ap</w:t>
      </w:r>
      <w:r w:rsidR="0049097B" w:rsidRPr="0011067B">
        <w:rPr>
          <w:sz w:val="24"/>
          <w:szCs w:val="24"/>
        </w:rPr>
        <w:t xml:space="preserve">licação no mercado financeiro, </w:t>
      </w:r>
      <w:r w:rsidR="007C34B6" w:rsidRPr="0011067B">
        <w:rPr>
          <w:sz w:val="24"/>
          <w:szCs w:val="24"/>
        </w:rPr>
        <w:t xml:space="preserve">aplicando-os, na conformidade do </w:t>
      </w:r>
      <w:r w:rsidR="006B7026" w:rsidRPr="0011067B">
        <w:rPr>
          <w:sz w:val="24"/>
          <w:szCs w:val="24"/>
        </w:rPr>
        <w:t>p</w:t>
      </w:r>
      <w:r w:rsidR="007C34B6" w:rsidRPr="0011067B">
        <w:rPr>
          <w:sz w:val="24"/>
          <w:szCs w:val="24"/>
        </w:rPr>
        <w:t xml:space="preserve">lano de </w:t>
      </w:r>
      <w:r w:rsidR="006B7026" w:rsidRPr="0011067B">
        <w:rPr>
          <w:sz w:val="24"/>
          <w:szCs w:val="24"/>
        </w:rPr>
        <w:t>t</w:t>
      </w:r>
      <w:r w:rsidR="007C34B6" w:rsidRPr="0011067B">
        <w:rPr>
          <w:sz w:val="24"/>
          <w:szCs w:val="24"/>
        </w:rPr>
        <w:t>rabalho</w:t>
      </w:r>
      <w:r w:rsidR="004521DA" w:rsidRPr="0011067B">
        <w:rPr>
          <w:sz w:val="24"/>
          <w:szCs w:val="24"/>
        </w:rPr>
        <w:t>,</w:t>
      </w:r>
      <w:r w:rsidR="00DF23E2" w:rsidRPr="0011067B">
        <w:rPr>
          <w:sz w:val="24"/>
          <w:szCs w:val="24"/>
        </w:rPr>
        <w:t xml:space="preserve"> </w:t>
      </w:r>
      <w:r w:rsidR="007C34B6" w:rsidRPr="0011067B">
        <w:rPr>
          <w:sz w:val="24"/>
          <w:szCs w:val="24"/>
        </w:rPr>
        <w:t>exclusivamente no cumprimento do seu objeto, ob</w:t>
      </w:r>
      <w:r w:rsidR="008B2353" w:rsidRPr="0011067B">
        <w:rPr>
          <w:sz w:val="24"/>
          <w:szCs w:val="24"/>
        </w:rPr>
        <w:t>s</w:t>
      </w:r>
      <w:r w:rsidR="007C34B6" w:rsidRPr="0011067B">
        <w:rPr>
          <w:sz w:val="24"/>
          <w:szCs w:val="24"/>
        </w:rPr>
        <w:t>ervadas as vedações relativas à execução das despesas;</w:t>
      </w:r>
    </w:p>
    <w:p w:rsidR="00EA07B1" w:rsidRPr="0011067B" w:rsidRDefault="00534D73" w:rsidP="00767BB8">
      <w:pPr>
        <w:pStyle w:val="PargrafodaLista"/>
        <w:numPr>
          <w:ilvl w:val="0"/>
          <w:numId w:val="3"/>
        </w:numPr>
        <w:spacing w:before="100" w:beforeAutospacing="1"/>
        <w:ind w:left="0" w:hanging="11"/>
        <w:jc w:val="both"/>
        <w:rPr>
          <w:sz w:val="24"/>
          <w:szCs w:val="24"/>
        </w:rPr>
      </w:pPr>
      <w:r w:rsidRPr="0011067B">
        <w:rPr>
          <w:sz w:val="24"/>
          <w:szCs w:val="24"/>
        </w:rPr>
        <w:t>n</w:t>
      </w:r>
      <w:r w:rsidR="00EA07B1" w:rsidRPr="0011067B">
        <w:rPr>
          <w:sz w:val="24"/>
          <w:szCs w:val="24"/>
        </w:rPr>
        <w:t xml:space="preserve">ão utilizar os recursos recebidos nas </w:t>
      </w:r>
      <w:r w:rsidR="004521DA" w:rsidRPr="0011067B">
        <w:rPr>
          <w:sz w:val="24"/>
          <w:szCs w:val="24"/>
        </w:rPr>
        <w:t xml:space="preserve">despesas </w:t>
      </w:r>
      <w:r w:rsidR="00EA07B1" w:rsidRPr="0011067B">
        <w:rPr>
          <w:sz w:val="24"/>
          <w:szCs w:val="24"/>
        </w:rPr>
        <w:t>vedadas pelo art. 45 da Lei n</w:t>
      </w:r>
      <w:r w:rsidR="004521DA" w:rsidRPr="0011067B">
        <w:rPr>
          <w:sz w:val="24"/>
          <w:szCs w:val="24"/>
        </w:rPr>
        <w:t>º</w:t>
      </w:r>
      <w:r w:rsidR="00EA07B1" w:rsidRPr="0011067B">
        <w:rPr>
          <w:sz w:val="24"/>
          <w:szCs w:val="24"/>
        </w:rPr>
        <w:t xml:space="preserve"> 13.019, de 2014;</w:t>
      </w:r>
    </w:p>
    <w:p w:rsidR="007B3FBE" w:rsidRPr="0011067B" w:rsidRDefault="00534D73" w:rsidP="00796D68">
      <w:pPr>
        <w:pStyle w:val="PargrafodaLista"/>
        <w:numPr>
          <w:ilvl w:val="0"/>
          <w:numId w:val="3"/>
        </w:numPr>
        <w:spacing w:before="100" w:beforeAutospacing="1"/>
        <w:ind w:left="0" w:hanging="11"/>
        <w:jc w:val="both"/>
        <w:rPr>
          <w:sz w:val="24"/>
          <w:szCs w:val="24"/>
        </w:rPr>
      </w:pPr>
      <w:r w:rsidRPr="0011067B">
        <w:rPr>
          <w:sz w:val="24"/>
          <w:szCs w:val="24"/>
        </w:rPr>
        <w:t>a</w:t>
      </w:r>
      <w:r w:rsidR="007C34B6" w:rsidRPr="0011067B">
        <w:rPr>
          <w:sz w:val="24"/>
          <w:szCs w:val="24"/>
        </w:rPr>
        <w:t>presentar Relatório de Execução do Objeto de acordo com o estabelecido nos art. 63 a 72 da Lei nº 13.019/2014 e art. 55 do Decreto nº 8.726, de 2016;</w:t>
      </w:r>
    </w:p>
    <w:p w:rsidR="007B3FBE" w:rsidRPr="0011067B" w:rsidRDefault="00534D73" w:rsidP="00A51FD4">
      <w:pPr>
        <w:pStyle w:val="PargrafodaLista"/>
        <w:numPr>
          <w:ilvl w:val="0"/>
          <w:numId w:val="3"/>
        </w:numPr>
        <w:spacing w:before="100" w:beforeAutospacing="1"/>
        <w:ind w:left="0" w:hanging="11"/>
        <w:jc w:val="both"/>
        <w:rPr>
          <w:sz w:val="24"/>
          <w:szCs w:val="24"/>
        </w:rPr>
      </w:pPr>
      <w:r w:rsidRPr="0011067B">
        <w:rPr>
          <w:sz w:val="24"/>
          <w:szCs w:val="24"/>
        </w:rPr>
        <w:t>e</w:t>
      </w:r>
      <w:r w:rsidR="007C34B6" w:rsidRPr="0011067B">
        <w:rPr>
          <w:sz w:val="24"/>
          <w:szCs w:val="24"/>
        </w:rPr>
        <w:t xml:space="preserve">xecutar o </w:t>
      </w:r>
      <w:r w:rsidR="006B7026" w:rsidRPr="0011067B">
        <w:rPr>
          <w:sz w:val="24"/>
          <w:szCs w:val="24"/>
        </w:rPr>
        <w:t>p</w:t>
      </w:r>
      <w:r w:rsidR="007C34B6" w:rsidRPr="0011067B">
        <w:rPr>
          <w:sz w:val="24"/>
          <w:szCs w:val="24"/>
        </w:rPr>
        <w:t xml:space="preserve">lano de </w:t>
      </w:r>
      <w:r w:rsidR="006B7026" w:rsidRPr="0011067B">
        <w:rPr>
          <w:sz w:val="24"/>
          <w:szCs w:val="24"/>
        </w:rPr>
        <w:t>t</w:t>
      </w:r>
      <w:r w:rsidR="007C34B6" w:rsidRPr="0011067B">
        <w:rPr>
          <w:sz w:val="24"/>
          <w:szCs w:val="24"/>
        </w:rPr>
        <w:t>rabalho</w:t>
      </w:r>
      <w:r w:rsidR="000F1C94" w:rsidRPr="0011067B">
        <w:rPr>
          <w:sz w:val="24"/>
          <w:szCs w:val="24"/>
        </w:rPr>
        <w:t xml:space="preserve"> aprovado</w:t>
      </w:r>
      <w:r w:rsidR="007C34B6" w:rsidRPr="0011067B">
        <w:rPr>
          <w:sz w:val="24"/>
          <w:szCs w:val="24"/>
        </w:rPr>
        <w:t>, bem como aplicar os recursos públicos e gerir os bens públicos com observância aos princípios da legalidade, da legitimidade, da impessoalidade, da moralidade, da publicidade, da economicidade, da eficiência e da eficácia</w:t>
      </w:r>
      <w:r w:rsidR="0011067B">
        <w:rPr>
          <w:sz w:val="24"/>
          <w:szCs w:val="24"/>
        </w:rPr>
        <w:t>;</w:t>
      </w:r>
    </w:p>
    <w:p w:rsidR="007B3FBE" w:rsidRPr="0011067B" w:rsidRDefault="000F1C94" w:rsidP="0011067B">
      <w:pPr>
        <w:pStyle w:val="PargrafodaLista"/>
        <w:numPr>
          <w:ilvl w:val="0"/>
          <w:numId w:val="3"/>
        </w:numPr>
        <w:spacing w:before="100" w:beforeAutospacing="1"/>
        <w:ind w:left="0" w:hanging="11"/>
        <w:jc w:val="both"/>
        <w:rPr>
          <w:sz w:val="24"/>
          <w:szCs w:val="24"/>
        </w:rPr>
      </w:pPr>
      <w:r w:rsidRPr="0011067B">
        <w:rPr>
          <w:sz w:val="24"/>
          <w:szCs w:val="24"/>
        </w:rPr>
        <w:t>p</w:t>
      </w:r>
      <w:r w:rsidR="007C34B6" w:rsidRPr="0011067B">
        <w:rPr>
          <w:sz w:val="24"/>
          <w:szCs w:val="24"/>
        </w:rPr>
        <w:t xml:space="preserve">restar contas </w:t>
      </w:r>
      <w:r w:rsidR="004521DA" w:rsidRPr="0011067B">
        <w:rPr>
          <w:sz w:val="24"/>
          <w:szCs w:val="24"/>
        </w:rPr>
        <w:t>à Administração Pública</w:t>
      </w:r>
      <w:r w:rsidR="007C34B6" w:rsidRPr="0011067B">
        <w:rPr>
          <w:sz w:val="24"/>
          <w:szCs w:val="24"/>
        </w:rPr>
        <w:t>, ao término de cada exercício</w:t>
      </w:r>
      <w:r w:rsidR="006D0CDC" w:rsidRPr="0011067B">
        <w:rPr>
          <w:sz w:val="24"/>
          <w:szCs w:val="24"/>
        </w:rPr>
        <w:t xml:space="preserve"> </w:t>
      </w:r>
      <w:r w:rsidR="007C34B6" w:rsidRPr="0011067B">
        <w:rPr>
          <w:sz w:val="24"/>
          <w:szCs w:val="24"/>
        </w:rPr>
        <w:t xml:space="preserve">e no encerramento da vigência do Termo de </w:t>
      </w:r>
      <w:r w:rsidR="00C06BE4" w:rsidRPr="0011067B">
        <w:rPr>
          <w:sz w:val="24"/>
          <w:szCs w:val="24"/>
        </w:rPr>
        <w:t>C</w:t>
      </w:r>
      <w:r w:rsidR="007C34B6" w:rsidRPr="0011067B">
        <w:rPr>
          <w:sz w:val="24"/>
          <w:szCs w:val="24"/>
        </w:rPr>
        <w:t>olaboração, nos termos do capítulo IV da Lei nº 13.019</w:t>
      </w:r>
      <w:r w:rsidR="00C06BE4" w:rsidRPr="0011067B">
        <w:rPr>
          <w:sz w:val="24"/>
          <w:szCs w:val="24"/>
        </w:rPr>
        <w:t xml:space="preserve">, de </w:t>
      </w:r>
      <w:r w:rsidR="007C34B6" w:rsidRPr="0011067B">
        <w:rPr>
          <w:sz w:val="24"/>
          <w:szCs w:val="24"/>
        </w:rPr>
        <w:t>2014</w:t>
      </w:r>
      <w:r w:rsidR="00C06BE4" w:rsidRPr="0011067B">
        <w:rPr>
          <w:sz w:val="24"/>
          <w:szCs w:val="24"/>
        </w:rPr>
        <w:t>,</w:t>
      </w:r>
      <w:r w:rsidR="007C34B6" w:rsidRPr="0011067B">
        <w:rPr>
          <w:sz w:val="24"/>
          <w:szCs w:val="24"/>
        </w:rPr>
        <w:t xml:space="preserve"> e do capítulo VII, do Decreto nº 8.726, de 2016;</w:t>
      </w:r>
    </w:p>
    <w:p w:rsidR="00C06BE4" w:rsidRPr="0011067B" w:rsidRDefault="007E7D20" w:rsidP="0011067B">
      <w:pPr>
        <w:pStyle w:val="PargrafodaLista"/>
        <w:numPr>
          <w:ilvl w:val="0"/>
          <w:numId w:val="3"/>
        </w:numPr>
        <w:spacing w:before="100" w:beforeAutospacing="1"/>
        <w:ind w:left="0" w:hanging="11"/>
        <w:jc w:val="both"/>
        <w:rPr>
          <w:sz w:val="24"/>
          <w:szCs w:val="24"/>
        </w:rPr>
      </w:pPr>
      <w:r w:rsidRPr="0011067B">
        <w:rPr>
          <w:sz w:val="24"/>
          <w:szCs w:val="24"/>
        </w:rPr>
        <w:t>r</w:t>
      </w:r>
      <w:r w:rsidR="007C34B6" w:rsidRPr="0011067B">
        <w:rPr>
          <w:sz w:val="24"/>
          <w:szCs w:val="24"/>
        </w:rPr>
        <w:t>esponsabilizar-se pela contratação e pagamento do pessoal que vier a ser necessário</w:t>
      </w:r>
      <w:r w:rsidRPr="0011067B">
        <w:rPr>
          <w:sz w:val="24"/>
          <w:szCs w:val="24"/>
        </w:rPr>
        <w:t xml:space="preserve"> à execução do </w:t>
      </w:r>
      <w:r w:rsidR="006B7026" w:rsidRPr="0011067B">
        <w:rPr>
          <w:sz w:val="24"/>
          <w:szCs w:val="24"/>
        </w:rPr>
        <w:t>p</w:t>
      </w:r>
      <w:r w:rsidRPr="0011067B">
        <w:rPr>
          <w:sz w:val="24"/>
          <w:szCs w:val="24"/>
        </w:rPr>
        <w:t xml:space="preserve">lano de </w:t>
      </w:r>
      <w:r w:rsidR="006B7026" w:rsidRPr="0011067B">
        <w:rPr>
          <w:sz w:val="24"/>
          <w:szCs w:val="24"/>
        </w:rPr>
        <w:t>t</w:t>
      </w:r>
      <w:r w:rsidRPr="0011067B">
        <w:rPr>
          <w:sz w:val="24"/>
          <w:szCs w:val="24"/>
        </w:rPr>
        <w:t>rabalho</w:t>
      </w:r>
      <w:r w:rsidR="007C34B6" w:rsidRPr="0011067B">
        <w:rPr>
          <w:sz w:val="24"/>
          <w:szCs w:val="24"/>
        </w:rPr>
        <w:t xml:space="preserve">, </w:t>
      </w:r>
      <w:r w:rsidRPr="0011067B">
        <w:rPr>
          <w:sz w:val="24"/>
          <w:szCs w:val="24"/>
        </w:rPr>
        <w:t>conforme</w:t>
      </w:r>
      <w:r w:rsidR="007C34B6" w:rsidRPr="0011067B">
        <w:rPr>
          <w:sz w:val="24"/>
          <w:szCs w:val="24"/>
        </w:rPr>
        <w:t xml:space="preserve"> disposto no inciso VI </w:t>
      </w:r>
      <w:r w:rsidRPr="0011067B">
        <w:rPr>
          <w:sz w:val="24"/>
          <w:szCs w:val="24"/>
        </w:rPr>
        <w:t xml:space="preserve">do </w:t>
      </w:r>
      <w:r w:rsidR="007C34B6" w:rsidRPr="0011067B">
        <w:rPr>
          <w:sz w:val="24"/>
          <w:szCs w:val="24"/>
        </w:rPr>
        <w:t>art. 11, inciso I</w:t>
      </w:r>
      <w:r w:rsidRPr="0011067B">
        <w:rPr>
          <w:sz w:val="24"/>
          <w:szCs w:val="24"/>
        </w:rPr>
        <w:t>,</w:t>
      </w:r>
      <w:r w:rsidR="007C34B6" w:rsidRPr="0011067B">
        <w:rPr>
          <w:sz w:val="24"/>
          <w:szCs w:val="24"/>
        </w:rPr>
        <w:t xml:space="preserve"> e §3º do art. 46 da Lei  nº 13.019, de 2014, inclusive pelos encargos sociais e obrigações trabalhistas decorrentes, ônus tributários ou extraordinários que incidam sobre o instrumento; </w:t>
      </w:r>
    </w:p>
    <w:p w:rsidR="007B3FBE" w:rsidRPr="0011067B" w:rsidRDefault="007E7D20" w:rsidP="0011067B">
      <w:pPr>
        <w:pStyle w:val="PargrafodaLista"/>
        <w:numPr>
          <w:ilvl w:val="0"/>
          <w:numId w:val="3"/>
        </w:numPr>
        <w:spacing w:before="100" w:beforeAutospacing="1"/>
        <w:ind w:left="0" w:hanging="11"/>
        <w:jc w:val="both"/>
        <w:rPr>
          <w:sz w:val="24"/>
          <w:szCs w:val="24"/>
        </w:rPr>
      </w:pPr>
      <w:r w:rsidRPr="0011067B">
        <w:rPr>
          <w:sz w:val="24"/>
          <w:szCs w:val="24"/>
        </w:rPr>
        <w:t>p</w:t>
      </w:r>
      <w:r w:rsidR="007C34B6" w:rsidRPr="0011067B">
        <w:rPr>
          <w:sz w:val="24"/>
          <w:szCs w:val="24"/>
        </w:rPr>
        <w:t xml:space="preserve">ermitir o </w:t>
      </w:r>
      <w:r w:rsidR="00A871CD" w:rsidRPr="0011067B">
        <w:rPr>
          <w:sz w:val="24"/>
          <w:szCs w:val="24"/>
        </w:rPr>
        <w:t xml:space="preserve">livre </w:t>
      </w:r>
      <w:r w:rsidR="007C34B6" w:rsidRPr="0011067B">
        <w:rPr>
          <w:sz w:val="24"/>
          <w:szCs w:val="24"/>
        </w:rPr>
        <w:t xml:space="preserve">acesso do gestor da parceria, membros do Conselho de Política Pública da área, quando houver, da Comissão de Monitoramento e Avaliação – CMA e servidores do Sistema de Controle Interno do Poder Executivo Federal e do Tribunal de Contas da União, a todos os </w:t>
      </w:r>
      <w:r w:rsidR="007C34B6" w:rsidRPr="0011067B">
        <w:rPr>
          <w:sz w:val="24"/>
          <w:szCs w:val="24"/>
        </w:rPr>
        <w:lastRenderedPageBreak/>
        <w:t xml:space="preserve">documentos relativos à execução do objeto do Termo de </w:t>
      </w:r>
      <w:r w:rsidR="00C06BE4" w:rsidRPr="0011067B">
        <w:rPr>
          <w:sz w:val="24"/>
          <w:szCs w:val="24"/>
        </w:rPr>
        <w:t>C</w:t>
      </w:r>
      <w:r w:rsidR="007C34B6" w:rsidRPr="0011067B">
        <w:rPr>
          <w:sz w:val="24"/>
          <w:szCs w:val="24"/>
        </w:rPr>
        <w:t xml:space="preserve">olaboração, </w:t>
      </w:r>
      <w:r w:rsidR="00A871CD" w:rsidRPr="0011067B">
        <w:rPr>
          <w:sz w:val="24"/>
          <w:szCs w:val="24"/>
        </w:rPr>
        <w:t xml:space="preserve">bem como aos locais de execução do projeto, </w:t>
      </w:r>
      <w:r w:rsidR="007C34B6" w:rsidRPr="0011067B">
        <w:rPr>
          <w:sz w:val="24"/>
          <w:szCs w:val="24"/>
        </w:rPr>
        <w:t>permitindo</w:t>
      </w:r>
      <w:r w:rsidR="00A871CD" w:rsidRPr="0011067B">
        <w:rPr>
          <w:sz w:val="24"/>
          <w:szCs w:val="24"/>
        </w:rPr>
        <w:t xml:space="preserve"> o</w:t>
      </w:r>
      <w:r w:rsidR="007C34B6" w:rsidRPr="0011067B">
        <w:rPr>
          <w:sz w:val="24"/>
          <w:szCs w:val="24"/>
        </w:rPr>
        <w:t xml:space="preserve"> acompanhamento </w:t>
      </w:r>
      <w:r w:rsidR="007C34B6" w:rsidRPr="0011067B">
        <w:rPr>
          <w:b/>
          <w:sz w:val="24"/>
          <w:szCs w:val="24"/>
        </w:rPr>
        <w:t>in loco</w:t>
      </w:r>
      <w:r w:rsidR="007C34B6" w:rsidRPr="0011067B">
        <w:rPr>
          <w:sz w:val="24"/>
          <w:szCs w:val="24"/>
        </w:rPr>
        <w:t xml:space="preserve"> e prestando</w:t>
      </w:r>
      <w:r w:rsidR="00FB129B" w:rsidRPr="0011067B">
        <w:rPr>
          <w:sz w:val="24"/>
          <w:szCs w:val="24"/>
        </w:rPr>
        <w:t xml:space="preserve"> </w:t>
      </w:r>
      <w:r w:rsidR="007C34B6" w:rsidRPr="0011067B">
        <w:rPr>
          <w:sz w:val="24"/>
          <w:szCs w:val="24"/>
        </w:rPr>
        <w:t>todas e quaisquer informações solicitadas;</w:t>
      </w:r>
    </w:p>
    <w:p w:rsidR="0083228A" w:rsidRPr="0011067B" w:rsidRDefault="00FB129B" w:rsidP="0011067B">
      <w:pPr>
        <w:pStyle w:val="PargrafodaLista"/>
        <w:numPr>
          <w:ilvl w:val="0"/>
          <w:numId w:val="3"/>
        </w:numPr>
        <w:spacing w:before="100" w:beforeAutospacing="1"/>
        <w:ind w:left="0" w:hanging="11"/>
        <w:jc w:val="both"/>
        <w:rPr>
          <w:color w:val="000000"/>
          <w:sz w:val="24"/>
          <w:szCs w:val="24"/>
        </w:rPr>
      </w:pPr>
      <w:r w:rsidRPr="0011067B">
        <w:rPr>
          <w:sz w:val="24"/>
          <w:szCs w:val="24"/>
        </w:rPr>
        <w:t>quanto a</w:t>
      </w:r>
      <w:r w:rsidR="0083228A" w:rsidRPr="0011067B">
        <w:rPr>
          <w:sz w:val="24"/>
          <w:szCs w:val="24"/>
        </w:rPr>
        <w:t>os bens materiais e/ou equipamentos adquiridos com os recursos deste Termo de Colaboração:</w:t>
      </w:r>
    </w:p>
    <w:p w:rsidR="0083228A" w:rsidRPr="0011067B" w:rsidRDefault="0083228A" w:rsidP="0011067B">
      <w:pPr>
        <w:pStyle w:val="PargrafodaLista"/>
        <w:spacing w:before="100" w:beforeAutospacing="1"/>
        <w:ind w:left="0" w:hanging="11"/>
        <w:jc w:val="both"/>
        <w:rPr>
          <w:sz w:val="24"/>
          <w:szCs w:val="24"/>
        </w:rPr>
      </w:pPr>
    </w:p>
    <w:p w:rsidR="0083228A" w:rsidRPr="0011067B" w:rsidRDefault="007E7D20" w:rsidP="0011067B">
      <w:pPr>
        <w:pStyle w:val="PargrafodaLista"/>
        <w:numPr>
          <w:ilvl w:val="1"/>
          <w:numId w:val="3"/>
        </w:numPr>
        <w:spacing w:before="100" w:beforeAutospacing="1"/>
        <w:ind w:left="0" w:hanging="11"/>
        <w:jc w:val="both"/>
        <w:rPr>
          <w:color w:val="000000"/>
          <w:sz w:val="24"/>
          <w:szCs w:val="24"/>
        </w:rPr>
      </w:pPr>
      <w:r w:rsidRPr="0011067B">
        <w:rPr>
          <w:sz w:val="24"/>
          <w:szCs w:val="24"/>
        </w:rPr>
        <w:t>u</w:t>
      </w:r>
      <w:r w:rsidR="007C34B6" w:rsidRPr="0011067B">
        <w:rPr>
          <w:sz w:val="24"/>
          <w:szCs w:val="24"/>
        </w:rPr>
        <w:t>tilizar os bens materiais e/ou equipamentos em conformidade com o objeto pactuado</w:t>
      </w:r>
    </w:p>
    <w:p w:rsidR="0083228A" w:rsidRPr="0011067B" w:rsidRDefault="00BB5599" w:rsidP="0011067B">
      <w:pPr>
        <w:pStyle w:val="PargrafodaLista"/>
        <w:numPr>
          <w:ilvl w:val="1"/>
          <w:numId w:val="3"/>
        </w:numPr>
        <w:spacing w:before="100" w:beforeAutospacing="1"/>
        <w:ind w:left="0" w:hanging="11"/>
        <w:jc w:val="both"/>
        <w:rPr>
          <w:color w:val="000000"/>
          <w:sz w:val="24"/>
          <w:szCs w:val="24"/>
        </w:rPr>
      </w:pPr>
      <w:r w:rsidRPr="0011067B">
        <w:rPr>
          <w:sz w:val="24"/>
          <w:szCs w:val="24"/>
        </w:rPr>
        <w:t>garantir sua guarda e manutenção,</w:t>
      </w:r>
      <w:r w:rsidRPr="0011067B">
        <w:rPr>
          <w:color w:val="000000"/>
          <w:sz w:val="24"/>
          <w:szCs w:val="24"/>
        </w:rPr>
        <w:t>;</w:t>
      </w:r>
    </w:p>
    <w:p w:rsidR="0083228A" w:rsidRPr="0011067B" w:rsidRDefault="0083228A" w:rsidP="0011067B">
      <w:pPr>
        <w:pStyle w:val="PargrafodaLista"/>
        <w:numPr>
          <w:ilvl w:val="1"/>
          <w:numId w:val="3"/>
        </w:numPr>
        <w:spacing w:before="100" w:beforeAutospacing="1"/>
        <w:ind w:left="0" w:hanging="11"/>
        <w:jc w:val="both"/>
        <w:rPr>
          <w:color w:val="000000"/>
          <w:sz w:val="24"/>
          <w:szCs w:val="24"/>
        </w:rPr>
      </w:pPr>
      <w:r w:rsidRPr="0011067B">
        <w:rPr>
          <w:color w:val="000000"/>
          <w:sz w:val="24"/>
          <w:szCs w:val="24"/>
        </w:rPr>
        <w:t>comunicar imediatamente à Administração Pública qualquer dano que os bens vierem a sofrer;</w:t>
      </w:r>
    </w:p>
    <w:p w:rsidR="00BD2773" w:rsidRPr="0011067B" w:rsidRDefault="0083228A" w:rsidP="0011067B">
      <w:pPr>
        <w:pStyle w:val="PargrafodaLista"/>
        <w:numPr>
          <w:ilvl w:val="1"/>
          <w:numId w:val="3"/>
        </w:numPr>
        <w:spacing w:before="100" w:beforeAutospacing="1"/>
        <w:ind w:left="0" w:hanging="11"/>
        <w:jc w:val="both"/>
        <w:rPr>
          <w:color w:val="000000"/>
          <w:sz w:val="24"/>
          <w:szCs w:val="24"/>
        </w:rPr>
      </w:pPr>
      <w:r w:rsidRPr="0011067B">
        <w:rPr>
          <w:color w:val="000000"/>
          <w:sz w:val="24"/>
          <w:szCs w:val="24"/>
        </w:rPr>
        <w:t>arcar com todas as despesas referentes a transportes, guarda, conservação, manutenção e recuperação dos bens;</w:t>
      </w:r>
    </w:p>
    <w:p w:rsidR="00BD2773" w:rsidRPr="0011067B" w:rsidRDefault="0083228A" w:rsidP="0011067B">
      <w:pPr>
        <w:pStyle w:val="PargrafodaLista"/>
        <w:numPr>
          <w:ilvl w:val="1"/>
          <w:numId w:val="3"/>
        </w:numPr>
        <w:spacing w:before="100" w:beforeAutospacing="1"/>
        <w:ind w:left="0" w:hanging="11"/>
        <w:jc w:val="both"/>
        <w:rPr>
          <w:color w:val="000000"/>
          <w:sz w:val="24"/>
          <w:szCs w:val="24"/>
        </w:rPr>
      </w:pPr>
      <w:r w:rsidRPr="0011067B">
        <w:rPr>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rsidR="007C34B6" w:rsidRPr="0011067B" w:rsidRDefault="0083228A" w:rsidP="0011067B">
      <w:pPr>
        <w:pStyle w:val="PargrafodaLista"/>
        <w:numPr>
          <w:ilvl w:val="1"/>
          <w:numId w:val="3"/>
        </w:numPr>
        <w:spacing w:before="100" w:beforeAutospacing="1"/>
        <w:ind w:left="0" w:hanging="11"/>
        <w:jc w:val="both"/>
        <w:rPr>
          <w:color w:val="000000"/>
          <w:sz w:val="24"/>
          <w:szCs w:val="24"/>
        </w:rPr>
      </w:pPr>
      <w:r w:rsidRPr="0011067B">
        <w:rPr>
          <w:color w:val="000000"/>
          <w:sz w:val="24"/>
          <w:szCs w:val="24"/>
        </w:rPr>
        <w:t>durante a vigência do Termo de Colaboração, somente movimentar os bens para fora da área inicialmente destinada à sua instalação ou utilização mediante expressa autorização da Administração Publica e prévio procedimento de controle patrimonial.</w:t>
      </w:r>
    </w:p>
    <w:p w:rsidR="007B3FBE" w:rsidRPr="0011067B" w:rsidRDefault="007E7D20" w:rsidP="0011067B">
      <w:pPr>
        <w:pStyle w:val="PargrafodaLista"/>
        <w:numPr>
          <w:ilvl w:val="0"/>
          <w:numId w:val="3"/>
        </w:numPr>
        <w:spacing w:before="100" w:beforeAutospacing="1"/>
        <w:ind w:left="0" w:hanging="11"/>
        <w:jc w:val="both"/>
        <w:rPr>
          <w:sz w:val="24"/>
          <w:szCs w:val="24"/>
        </w:rPr>
      </w:pPr>
      <w:r w:rsidRPr="0011067B">
        <w:rPr>
          <w:sz w:val="24"/>
          <w:szCs w:val="24"/>
        </w:rPr>
        <w:t>p</w:t>
      </w:r>
      <w:r w:rsidR="007B3FBE" w:rsidRPr="0011067B">
        <w:rPr>
          <w:sz w:val="24"/>
          <w:szCs w:val="24"/>
        </w:rPr>
        <w:t xml:space="preserve">or ocasião da conclusão, denúncia, rescisão ou extinção deste Termo de Colaboração, restituir </w:t>
      </w:r>
      <w:r w:rsidR="004521DA" w:rsidRPr="0011067B">
        <w:rPr>
          <w:sz w:val="24"/>
          <w:szCs w:val="24"/>
        </w:rPr>
        <w:t>à Administração Pública</w:t>
      </w:r>
      <w:r w:rsidR="00FB129B" w:rsidRPr="0011067B">
        <w:rPr>
          <w:sz w:val="24"/>
          <w:szCs w:val="24"/>
        </w:rPr>
        <w:t xml:space="preserve"> </w:t>
      </w:r>
      <w:r w:rsidR="007B3FBE" w:rsidRPr="0011067B">
        <w:rPr>
          <w:sz w:val="24"/>
          <w:szCs w:val="24"/>
        </w:rPr>
        <w:t xml:space="preserve">os saldos financeiros remanescentes, inclusive os provenientes das receitas obtidas das aplicações financeiras realizadas, </w:t>
      </w:r>
      <w:r w:rsidR="00F81249" w:rsidRPr="0011067B">
        <w:rPr>
          <w:sz w:val="24"/>
          <w:szCs w:val="24"/>
        </w:rPr>
        <w:t xml:space="preserve">no prazo improrrogável de 30 (trinta) dias, </w:t>
      </w:r>
      <w:r w:rsidR="007B3FBE" w:rsidRPr="0011067B">
        <w:rPr>
          <w:sz w:val="24"/>
          <w:szCs w:val="24"/>
        </w:rPr>
        <w:t>conforme art. 52 da Lei nº 13.019</w:t>
      </w:r>
      <w:r w:rsidR="00F06C71" w:rsidRPr="0011067B">
        <w:rPr>
          <w:sz w:val="24"/>
          <w:szCs w:val="24"/>
        </w:rPr>
        <w:t xml:space="preserve">, de </w:t>
      </w:r>
      <w:r w:rsidR="007B3FBE" w:rsidRPr="0011067B">
        <w:rPr>
          <w:sz w:val="24"/>
          <w:szCs w:val="24"/>
        </w:rPr>
        <w:t>2014;</w:t>
      </w:r>
    </w:p>
    <w:p w:rsidR="007B3FBE" w:rsidRPr="0011067B" w:rsidRDefault="007E7D20" w:rsidP="0011067B">
      <w:pPr>
        <w:pStyle w:val="PargrafodaLista"/>
        <w:numPr>
          <w:ilvl w:val="0"/>
          <w:numId w:val="3"/>
        </w:numPr>
        <w:spacing w:before="100" w:beforeAutospacing="1"/>
        <w:ind w:left="0" w:hanging="11"/>
        <w:jc w:val="both"/>
        <w:rPr>
          <w:sz w:val="24"/>
          <w:szCs w:val="24"/>
        </w:rPr>
      </w:pPr>
      <w:r w:rsidRPr="0011067B">
        <w:rPr>
          <w:sz w:val="24"/>
          <w:szCs w:val="24"/>
        </w:rPr>
        <w:t>m</w:t>
      </w:r>
      <w:r w:rsidR="007B3FBE" w:rsidRPr="0011067B">
        <w:rPr>
          <w:sz w:val="24"/>
          <w:szCs w:val="24"/>
        </w:rPr>
        <w:t>anter, durante a execução da parceria, as mesmas condições exigidas nos art. 33 e 34 da Lei nº 13.019</w:t>
      </w:r>
      <w:r w:rsidR="00C06BE4" w:rsidRPr="0011067B">
        <w:rPr>
          <w:sz w:val="24"/>
          <w:szCs w:val="24"/>
        </w:rPr>
        <w:t xml:space="preserve">, de </w:t>
      </w:r>
      <w:r w:rsidR="007B3FBE" w:rsidRPr="0011067B">
        <w:rPr>
          <w:sz w:val="24"/>
          <w:szCs w:val="24"/>
        </w:rPr>
        <w:t>2014;</w:t>
      </w:r>
    </w:p>
    <w:p w:rsidR="007B3FBE"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m</w:t>
      </w:r>
      <w:r w:rsidR="007B3FBE" w:rsidRPr="0011067B">
        <w:rPr>
          <w:sz w:val="24"/>
          <w:szCs w:val="24"/>
        </w:rPr>
        <w:t xml:space="preserve">anter registros, arquivos e controles contábeis específicos para os dispêndios relativos a este </w:t>
      </w:r>
      <w:r w:rsidRPr="0011067B">
        <w:rPr>
          <w:sz w:val="24"/>
          <w:szCs w:val="24"/>
        </w:rPr>
        <w:t xml:space="preserve">Termo de </w:t>
      </w:r>
      <w:r w:rsidR="00C06BE4" w:rsidRPr="0011067B">
        <w:rPr>
          <w:sz w:val="24"/>
          <w:szCs w:val="24"/>
        </w:rPr>
        <w:t>C</w:t>
      </w:r>
      <w:r w:rsidR="007B3FBE" w:rsidRPr="0011067B">
        <w:rPr>
          <w:sz w:val="24"/>
          <w:szCs w:val="24"/>
        </w:rPr>
        <w:t>olaboração, pelo prazo de 10 (dez) anos</w:t>
      </w:r>
      <w:r w:rsidR="0003578E" w:rsidRPr="0011067B">
        <w:rPr>
          <w:sz w:val="24"/>
          <w:szCs w:val="24"/>
        </w:rPr>
        <w:t xml:space="preserve"> após a prestação de contas</w:t>
      </w:r>
      <w:r w:rsidR="007B3FBE" w:rsidRPr="0011067B">
        <w:rPr>
          <w:sz w:val="24"/>
          <w:szCs w:val="24"/>
        </w:rPr>
        <w:t>, conforme previsto no parágrafo único do art. 68 da Lei nº 13.019</w:t>
      </w:r>
      <w:r w:rsidR="00C06BE4" w:rsidRPr="0011067B">
        <w:rPr>
          <w:sz w:val="24"/>
          <w:szCs w:val="24"/>
        </w:rPr>
        <w:t xml:space="preserve">, de </w:t>
      </w:r>
      <w:r w:rsidR="007B3FBE" w:rsidRPr="0011067B">
        <w:rPr>
          <w:sz w:val="24"/>
          <w:szCs w:val="24"/>
        </w:rPr>
        <w:t>2014;</w:t>
      </w:r>
    </w:p>
    <w:p w:rsidR="007B3FBE"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g</w:t>
      </w:r>
      <w:r w:rsidR="007B3FBE" w:rsidRPr="0011067B">
        <w:rPr>
          <w:sz w:val="24"/>
          <w:szCs w:val="24"/>
        </w:rPr>
        <w:t>arantir a manutenção da equipe técnica em quantidade e qualidade adequadas ao bom desempenho das atividades;</w:t>
      </w:r>
    </w:p>
    <w:p w:rsidR="007B3FBE"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o</w:t>
      </w:r>
      <w:r w:rsidR="007B3FBE" w:rsidRPr="0011067B">
        <w:rPr>
          <w:sz w:val="24"/>
          <w:szCs w:val="24"/>
        </w:rPr>
        <w:t>bservar</w:t>
      </w:r>
      <w:r w:rsidR="004C25F8" w:rsidRPr="0011067B">
        <w:rPr>
          <w:sz w:val="24"/>
          <w:szCs w:val="24"/>
        </w:rPr>
        <w:t>,</w:t>
      </w:r>
      <w:r w:rsidR="007B3FBE" w:rsidRPr="0011067B">
        <w:rPr>
          <w:sz w:val="24"/>
          <w:szCs w:val="24"/>
        </w:rPr>
        <w:t xml:space="preserve"> nas </w:t>
      </w:r>
      <w:r w:rsidR="004C25F8" w:rsidRPr="0011067B">
        <w:rPr>
          <w:sz w:val="24"/>
          <w:szCs w:val="24"/>
        </w:rPr>
        <w:t xml:space="preserve">compras e </w:t>
      </w:r>
      <w:r w:rsidR="007B3FBE" w:rsidRPr="0011067B">
        <w:rPr>
          <w:sz w:val="24"/>
          <w:szCs w:val="24"/>
        </w:rPr>
        <w:t>contratações</w:t>
      </w:r>
      <w:r w:rsidR="004C25F8" w:rsidRPr="0011067B">
        <w:rPr>
          <w:sz w:val="24"/>
          <w:szCs w:val="24"/>
        </w:rPr>
        <w:t xml:space="preserve"> de bens e serviços e na realização de despesas e pagamentos com recursos transferidos pela Administração Pública</w:t>
      </w:r>
      <w:r w:rsidR="007B3FBE" w:rsidRPr="0011067B">
        <w:rPr>
          <w:sz w:val="24"/>
          <w:szCs w:val="24"/>
        </w:rPr>
        <w:t>, os procedimentos estabelecidos nos artigos 36 a 42 do Decreto n. 8.726, de 2016</w:t>
      </w:r>
      <w:r w:rsidR="00FC2FFF" w:rsidRPr="0011067B">
        <w:rPr>
          <w:sz w:val="24"/>
          <w:szCs w:val="24"/>
        </w:rPr>
        <w:t>;</w:t>
      </w:r>
    </w:p>
    <w:p w:rsidR="00EA07B1"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i</w:t>
      </w:r>
      <w:r w:rsidR="00664D4F">
        <w:rPr>
          <w:sz w:val="24"/>
          <w:szCs w:val="24"/>
        </w:rPr>
        <w:t>ncluir regularmente na Plataforma +Brasil</w:t>
      </w:r>
      <w:r w:rsidR="007B3FBE" w:rsidRPr="0011067B">
        <w:rPr>
          <w:sz w:val="24"/>
          <w:szCs w:val="24"/>
        </w:rPr>
        <w:t xml:space="preserve"> as informações e os documentos exigidos pela Lei nº 13.019</w:t>
      </w:r>
      <w:r w:rsidR="00F06C71" w:rsidRPr="0011067B">
        <w:rPr>
          <w:sz w:val="24"/>
          <w:szCs w:val="24"/>
        </w:rPr>
        <w:t xml:space="preserve">, de </w:t>
      </w:r>
      <w:r w:rsidR="007B3FBE" w:rsidRPr="0011067B">
        <w:rPr>
          <w:sz w:val="24"/>
          <w:szCs w:val="24"/>
        </w:rPr>
        <w:t>2014, mantendo-o atualizado, e prestar contas dos recursos recebidos no mesmo sistema;</w:t>
      </w:r>
    </w:p>
    <w:p w:rsidR="007B3FBE" w:rsidRPr="0011067B" w:rsidRDefault="00243F9A" w:rsidP="0011067B">
      <w:pPr>
        <w:pStyle w:val="PargrafodaLista"/>
        <w:numPr>
          <w:ilvl w:val="0"/>
          <w:numId w:val="3"/>
        </w:numPr>
        <w:spacing w:before="100" w:beforeAutospacing="1"/>
        <w:ind w:left="0" w:hanging="11"/>
        <w:jc w:val="both"/>
        <w:rPr>
          <w:sz w:val="24"/>
          <w:szCs w:val="24"/>
        </w:rPr>
      </w:pPr>
      <w:bookmarkStart w:id="1" w:name="art11pi"/>
      <w:bookmarkEnd w:id="1"/>
      <w:r w:rsidRPr="0011067B">
        <w:rPr>
          <w:sz w:val="24"/>
          <w:szCs w:val="24"/>
        </w:rPr>
        <w:t>o</w:t>
      </w:r>
      <w:r w:rsidR="007B3FBE" w:rsidRPr="0011067B">
        <w:rPr>
          <w:sz w:val="24"/>
          <w:szCs w:val="24"/>
        </w:rPr>
        <w:t>bservar o disposto no art. 48 da Lei nº 13.019</w:t>
      </w:r>
      <w:r w:rsidR="00C06BE4" w:rsidRPr="0011067B">
        <w:rPr>
          <w:sz w:val="24"/>
          <w:szCs w:val="24"/>
        </w:rPr>
        <w:t xml:space="preserve">, de </w:t>
      </w:r>
      <w:r w:rsidR="007B3FBE" w:rsidRPr="0011067B">
        <w:rPr>
          <w:sz w:val="24"/>
          <w:szCs w:val="24"/>
        </w:rPr>
        <w:t>2014, para o recebimento de cada parcela dos recursos financeiros;</w:t>
      </w:r>
    </w:p>
    <w:p w:rsidR="007B3FBE"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c</w:t>
      </w:r>
      <w:r w:rsidR="007B3FBE" w:rsidRPr="0011067B">
        <w:rPr>
          <w:sz w:val="24"/>
          <w:szCs w:val="24"/>
        </w:rPr>
        <w:t xml:space="preserve">omunicar </w:t>
      </w:r>
      <w:r w:rsidR="00F06C71" w:rsidRPr="0011067B">
        <w:rPr>
          <w:sz w:val="24"/>
          <w:szCs w:val="24"/>
        </w:rPr>
        <w:t>à Administração Pública</w:t>
      </w:r>
      <w:r w:rsidR="00B16036" w:rsidRPr="0011067B">
        <w:rPr>
          <w:i/>
          <w:color w:val="FF0000"/>
          <w:sz w:val="24"/>
          <w:szCs w:val="24"/>
        </w:rPr>
        <w:t xml:space="preserve"> </w:t>
      </w:r>
      <w:r w:rsidRPr="0011067B">
        <w:rPr>
          <w:sz w:val="24"/>
          <w:szCs w:val="24"/>
        </w:rPr>
        <w:t>su</w:t>
      </w:r>
      <w:r w:rsidR="007B3FBE" w:rsidRPr="0011067B">
        <w:rPr>
          <w:sz w:val="24"/>
          <w:szCs w:val="24"/>
        </w:rPr>
        <w:t>as alterações estatutárias</w:t>
      </w:r>
      <w:r w:rsidRPr="0011067B">
        <w:rPr>
          <w:sz w:val="24"/>
          <w:szCs w:val="24"/>
        </w:rPr>
        <w:t>,</w:t>
      </w:r>
      <w:r w:rsidR="007B3FBE" w:rsidRPr="0011067B">
        <w:rPr>
          <w:sz w:val="24"/>
          <w:szCs w:val="24"/>
        </w:rPr>
        <w:t xml:space="preserve"> após o registro em cartório, nos termos do art. 26, §5º</w:t>
      </w:r>
      <w:r w:rsidR="00F06C71" w:rsidRPr="0011067B">
        <w:rPr>
          <w:sz w:val="24"/>
          <w:szCs w:val="24"/>
        </w:rPr>
        <w:t>,</w:t>
      </w:r>
      <w:r w:rsidR="007B3FBE" w:rsidRPr="0011067B">
        <w:rPr>
          <w:sz w:val="24"/>
          <w:szCs w:val="24"/>
        </w:rPr>
        <w:t xml:space="preserve"> do Decreto nº 8.726, de 2016;</w:t>
      </w:r>
    </w:p>
    <w:p w:rsidR="007B3FBE"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d</w:t>
      </w:r>
      <w:r w:rsidR="0003578E" w:rsidRPr="0011067B">
        <w:rPr>
          <w:sz w:val="24"/>
          <w:szCs w:val="24"/>
        </w:rPr>
        <w:t xml:space="preserve">ivulgar na internet e </w:t>
      </w:r>
      <w:r w:rsidR="007B3FBE" w:rsidRPr="0011067B">
        <w:rPr>
          <w:sz w:val="24"/>
          <w:szCs w:val="24"/>
        </w:rPr>
        <w:t>em locais visíveis da sede social da OSC</w:t>
      </w:r>
      <w:r w:rsidR="0003578E" w:rsidRPr="0011067B">
        <w:rPr>
          <w:sz w:val="24"/>
          <w:szCs w:val="24"/>
        </w:rPr>
        <w:t xml:space="preserve"> e dos estabelecimentos em que exerça suas ações </w:t>
      </w:r>
      <w:r w:rsidR="007B3FBE" w:rsidRPr="0011067B">
        <w:rPr>
          <w:sz w:val="24"/>
          <w:szCs w:val="24"/>
        </w:rPr>
        <w:t>todas as informações detalhadas no art. 11</w:t>
      </w:r>
      <w:r w:rsidRPr="0011067B">
        <w:rPr>
          <w:sz w:val="24"/>
          <w:szCs w:val="24"/>
        </w:rPr>
        <w:t>,</w:t>
      </w:r>
      <w:r w:rsidR="007B3FBE" w:rsidRPr="0011067B">
        <w:rPr>
          <w:sz w:val="24"/>
          <w:szCs w:val="24"/>
        </w:rPr>
        <w:t xml:space="preserve"> incisos I </w:t>
      </w:r>
      <w:r w:rsidRPr="0011067B">
        <w:rPr>
          <w:sz w:val="24"/>
          <w:szCs w:val="24"/>
        </w:rPr>
        <w:t>a</w:t>
      </w:r>
      <w:r w:rsidR="003B3993" w:rsidRPr="0011067B">
        <w:rPr>
          <w:sz w:val="24"/>
          <w:szCs w:val="24"/>
        </w:rPr>
        <w:t xml:space="preserve"> VI</w:t>
      </w:r>
      <w:r w:rsidRPr="0011067B">
        <w:rPr>
          <w:sz w:val="24"/>
          <w:szCs w:val="24"/>
        </w:rPr>
        <w:t>,</w:t>
      </w:r>
      <w:r w:rsidR="007B3FBE" w:rsidRPr="0011067B">
        <w:rPr>
          <w:sz w:val="24"/>
          <w:szCs w:val="24"/>
        </w:rPr>
        <w:t xml:space="preserve"> da Lei Federal nº 13.019, de 2014; </w:t>
      </w:r>
    </w:p>
    <w:p w:rsidR="00C84A87" w:rsidRPr="0011067B" w:rsidRDefault="00243F9A" w:rsidP="0011067B">
      <w:pPr>
        <w:pStyle w:val="PargrafodaLista"/>
        <w:numPr>
          <w:ilvl w:val="0"/>
          <w:numId w:val="3"/>
        </w:numPr>
        <w:spacing w:before="100" w:beforeAutospacing="1"/>
        <w:ind w:left="0" w:hanging="11"/>
        <w:jc w:val="both"/>
        <w:rPr>
          <w:sz w:val="24"/>
          <w:szCs w:val="24"/>
        </w:rPr>
      </w:pPr>
      <w:r w:rsidRPr="0011067B">
        <w:rPr>
          <w:sz w:val="24"/>
          <w:szCs w:val="24"/>
        </w:rPr>
        <w:t>s</w:t>
      </w:r>
      <w:r w:rsidR="00EA07B1" w:rsidRPr="0011067B">
        <w:rPr>
          <w:sz w:val="24"/>
          <w:szCs w:val="24"/>
        </w:rPr>
        <w:t xml:space="preserve">ubmeter previamente </w:t>
      </w:r>
      <w:r w:rsidR="00F06C71" w:rsidRPr="0011067B">
        <w:rPr>
          <w:sz w:val="24"/>
          <w:szCs w:val="24"/>
        </w:rPr>
        <w:t xml:space="preserve">à Administração Pública </w:t>
      </w:r>
      <w:r w:rsidR="00EA07B1" w:rsidRPr="0011067B">
        <w:rPr>
          <w:sz w:val="24"/>
          <w:szCs w:val="24"/>
        </w:rPr>
        <w:t xml:space="preserve">qualquer proposta de alteração do </w:t>
      </w:r>
      <w:r w:rsidR="006B7026" w:rsidRPr="0011067B">
        <w:rPr>
          <w:sz w:val="24"/>
          <w:szCs w:val="24"/>
        </w:rPr>
        <w:t>p</w:t>
      </w:r>
      <w:r w:rsidR="00EA07B1" w:rsidRPr="0011067B">
        <w:rPr>
          <w:sz w:val="24"/>
          <w:szCs w:val="24"/>
        </w:rPr>
        <w:t xml:space="preserve">lano de </w:t>
      </w:r>
      <w:r w:rsidR="006B7026" w:rsidRPr="0011067B">
        <w:rPr>
          <w:sz w:val="24"/>
          <w:szCs w:val="24"/>
        </w:rPr>
        <w:t>t</w:t>
      </w:r>
      <w:r w:rsidR="00EA07B1" w:rsidRPr="0011067B">
        <w:rPr>
          <w:sz w:val="24"/>
          <w:szCs w:val="24"/>
        </w:rPr>
        <w:t>rabalho, na forma definida neste instrumento, observadas as vedações relativas à execução das despesas;</w:t>
      </w:r>
    </w:p>
    <w:p w:rsidR="00C84A87" w:rsidRPr="0011067B" w:rsidRDefault="00243F9A" w:rsidP="0011067B">
      <w:pPr>
        <w:pStyle w:val="Corpodetexto"/>
        <w:numPr>
          <w:ilvl w:val="0"/>
          <w:numId w:val="3"/>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r</w:t>
      </w:r>
      <w:r w:rsidR="00D97122" w:rsidRPr="0011067B">
        <w:rPr>
          <w:rFonts w:ascii="Times New Roman" w:hAnsi="Times New Roman"/>
          <w:color w:val="auto"/>
          <w:szCs w:val="24"/>
        </w:rPr>
        <w:t>esponsabilizar-se exclusivamente pelo gerenciamento administrativo e financeiro dos recursos recebidos, inclusive no que disser respeito às despesas de custeio, de investimento e de pessoal</w:t>
      </w:r>
      <w:r w:rsidR="00674213" w:rsidRPr="0011067B">
        <w:rPr>
          <w:rFonts w:ascii="Times New Roman" w:hAnsi="Times New Roman"/>
          <w:color w:val="auto"/>
          <w:szCs w:val="24"/>
        </w:rPr>
        <w:t xml:space="preserve">, nos termos do art. 42, inciso XIX, </w:t>
      </w:r>
      <w:r w:rsidR="00674213" w:rsidRPr="0011067B">
        <w:rPr>
          <w:rFonts w:ascii="Times New Roman" w:hAnsi="Times New Roman"/>
          <w:szCs w:val="24"/>
        </w:rPr>
        <w:t>da Lei nº 13.019, de 2014</w:t>
      </w:r>
      <w:r w:rsidR="00D97122" w:rsidRPr="0011067B">
        <w:rPr>
          <w:rFonts w:ascii="Times New Roman" w:hAnsi="Times New Roman"/>
          <w:color w:val="auto"/>
          <w:szCs w:val="24"/>
        </w:rPr>
        <w:t xml:space="preserve">; </w:t>
      </w:r>
    </w:p>
    <w:p w:rsidR="005A2FD0" w:rsidRPr="0011067B" w:rsidRDefault="00674213" w:rsidP="0011067B">
      <w:pPr>
        <w:pStyle w:val="Corpodetexto"/>
        <w:numPr>
          <w:ilvl w:val="0"/>
          <w:numId w:val="3"/>
        </w:numPr>
        <w:spacing w:before="100" w:beforeAutospacing="1"/>
        <w:ind w:left="0" w:hanging="11"/>
        <w:rPr>
          <w:rFonts w:ascii="Times New Roman" w:hAnsi="Times New Roman"/>
          <w:color w:val="auto"/>
          <w:szCs w:val="24"/>
        </w:rPr>
      </w:pPr>
      <w:r w:rsidRPr="0011067B">
        <w:rPr>
          <w:rFonts w:ascii="Times New Roman" w:hAnsi="Times New Roman"/>
          <w:szCs w:val="24"/>
        </w:rPr>
        <w:t>r</w:t>
      </w:r>
      <w:r w:rsidR="00D97122" w:rsidRPr="0011067B">
        <w:rPr>
          <w:rFonts w:ascii="Times New Roman" w:hAnsi="Times New Roman"/>
          <w:szCs w:val="24"/>
        </w:rPr>
        <w:t xml:space="preserve">esponsabilizar-se exclusivamente pelo pagamento dos encargos trabalhistas, previdenciários, fiscais e comerciais relacionados à execução do objeto previsto neste </w:t>
      </w:r>
      <w:r w:rsidR="00C84A87" w:rsidRPr="0011067B">
        <w:rPr>
          <w:rFonts w:ascii="Times New Roman" w:hAnsi="Times New Roman"/>
          <w:szCs w:val="24"/>
        </w:rPr>
        <w:t>Termo de Colaboração</w:t>
      </w:r>
      <w:r w:rsidR="00D97122" w:rsidRPr="0011067B">
        <w:rPr>
          <w:rFonts w:ascii="Times New Roman" w:hAnsi="Times New Roman"/>
          <w:szCs w:val="24"/>
        </w:rPr>
        <w:t xml:space="preserve">, o que não implica responsabilidade solidária ou subsidiária da administração pública federal quanto à inadimplência da </w:t>
      </w:r>
      <w:r w:rsidR="00565A1A" w:rsidRPr="0011067B">
        <w:rPr>
          <w:rFonts w:ascii="Times New Roman" w:hAnsi="Times New Roman"/>
          <w:szCs w:val="24"/>
        </w:rPr>
        <w:t xml:space="preserve">OSC </w:t>
      </w:r>
      <w:r w:rsidR="00D97122" w:rsidRPr="0011067B">
        <w:rPr>
          <w:rFonts w:ascii="Times New Roman" w:hAnsi="Times New Roman"/>
          <w:szCs w:val="24"/>
        </w:rPr>
        <w:t xml:space="preserve">em relação ao referido pagamento, aos ônus incidentes sobre o objeto da </w:t>
      </w:r>
      <w:r w:rsidR="00D97122" w:rsidRPr="0011067B">
        <w:rPr>
          <w:rFonts w:ascii="Times New Roman" w:hAnsi="Times New Roman"/>
          <w:szCs w:val="24"/>
        </w:rPr>
        <w:lastRenderedPageBreak/>
        <w:t>parceria ou aos danos decorrentes de restrição à sua execução</w:t>
      </w:r>
      <w:r w:rsidR="00261A7D" w:rsidRPr="0011067B">
        <w:rPr>
          <w:rFonts w:ascii="Times New Roman" w:hAnsi="Times New Roman"/>
          <w:szCs w:val="24"/>
        </w:rPr>
        <w:t xml:space="preserve">, nos termos do art. 42, inciso XX, da Lei nº 13.019, de 2014; </w:t>
      </w:r>
    </w:p>
    <w:p w:rsidR="0011067B" w:rsidRPr="0011067B" w:rsidRDefault="00243F9A" w:rsidP="004F3E10">
      <w:pPr>
        <w:pStyle w:val="Corpodetexto"/>
        <w:numPr>
          <w:ilvl w:val="0"/>
          <w:numId w:val="3"/>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quando for o caso,</w:t>
      </w:r>
      <w:r w:rsidR="006D0CDC" w:rsidRPr="0011067B">
        <w:rPr>
          <w:rFonts w:ascii="Times New Roman" w:hAnsi="Times New Roman"/>
          <w:color w:val="auto"/>
          <w:szCs w:val="24"/>
        </w:rPr>
        <w:t xml:space="preserve"> </w:t>
      </w:r>
      <w:r w:rsidR="00C2296D" w:rsidRPr="0011067B">
        <w:rPr>
          <w:rFonts w:ascii="Times New Roman" w:hAnsi="Times New Roman"/>
          <w:color w:val="auto"/>
          <w:szCs w:val="24"/>
        </w:rPr>
        <w:t xml:space="preserve">providenciar </w:t>
      </w:r>
      <w:r w:rsidR="00B912C0" w:rsidRPr="0011067B">
        <w:rPr>
          <w:rFonts w:ascii="Times New Roman" w:hAnsi="Times New Roman"/>
          <w:color w:val="auto"/>
          <w:szCs w:val="24"/>
        </w:rPr>
        <w:t>licenças e aprovações de projetos emitidos pelo órgão ambiental competente, da esfera municipal, estadual, do Distrito Federal ou federal e concessionárias de serviços públicos, conforme o caso, e nos</w:t>
      </w:r>
      <w:r w:rsidR="00C84A87" w:rsidRPr="0011067B">
        <w:rPr>
          <w:rFonts w:ascii="Times New Roman" w:hAnsi="Times New Roman"/>
          <w:color w:val="auto"/>
          <w:szCs w:val="24"/>
        </w:rPr>
        <w:t xml:space="preserve"> termos da legislação aplicável</w:t>
      </w:r>
      <w:r w:rsidR="0011067B" w:rsidRPr="0011067B">
        <w:rPr>
          <w:rFonts w:ascii="Times New Roman" w:hAnsi="Times New Roman"/>
          <w:color w:val="auto"/>
          <w:szCs w:val="24"/>
        </w:rPr>
        <w:t>;</w:t>
      </w:r>
    </w:p>
    <w:p w:rsidR="00A90B6B" w:rsidRPr="0011067B" w:rsidRDefault="004664AC" w:rsidP="00B30285">
      <w:pPr>
        <w:pStyle w:val="Corpodetexto"/>
        <w:numPr>
          <w:ilvl w:val="0"/>
          <w:numId w:val="3"/>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n</w:t>
      </w:r>
      <w:r w:rsidR="00961275" w:rsidRPr="0011067B">
        <w:rPr>
          <w:rFonts w:ascii="Times New Roman" w:hAnsi="Times New Roman"/>
          <w:color w:val="auto"/>
          <w:szCs w:val="24"/>
        </w:rPr>
        <w:t>a atuação em rede, por duas ou mais organizações da OSC, será mantida a integral responsabilidade da OSC celebrante do presente Termo de Cola</w:t>
      </w:r>
      <w:r w:rsidR="0011067B" w:rsidRPr="0011067B">
        <w:rPr>
          <w:rFonts w:ascii="Times New Roman" w:hAnsi="Times New Roman"/>
          <w:color w:val="auto"/>
          <w:szCs w:val="24"/>
        </w:rPr>
        <w:t>boração;</w:t>
      </w:r>
    </w:p>
    <w:p w:rsidR="00961275" w:rsidRPr="0011067B" w:rsidRDefault="00961275" w:rsidP="0011067B">
      <w:pPr>
        <w:pStyle w:val="Corpodetexto"/>
        <w:numPr>
          <w:ilvl w:val="0"/>
          <w:numId w:val="3"/>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 xml:space="preserve">competirá a OSC a </w:t>
      </w:r>
      <w:r w:rsidR="00F94EF5" w:rsidRPr="0011067B">
        <w:rPr>
          <w:rFonts w:ascii="Times New Roman" w:hAnsi="Times New Roman"/>
          <w:color w:val="auto"/>
          <w:szCs w:val="24"/>
        </w:rPr>
        <w:t>celebração de termo de atuação em rede para repasse de recursos à</w:t>
      </w:r>
      <w:r w:rsidR="004664AC" w:rsidRPr="0011067B">
        <w:rPr>
          <w:rFonts w:ascii="Times New Roman" w:hAnsi="Times New Roman"/>
          <w:color w:val="auto"/>
          <w:szCs w:val="24"/>
        </w:rPr>
        <w:t>(</w:t>
      </w:r>
      <w:r w:rsidR="00F94EF5" w:rsidRPr="0011067B">
        <w:rPr>
          <w:rFonts w:ascii="Times New Roman" w:hAnsi="Times New Roman"/>
          <w:color w:val="auto"/>
          <w:szCs w:val="24"/>
        </w:rPr>
        <w:t>s</w:t>
      </w:r>
      <w:r w:rsidR="004664AC" w:rsidRPr="0011067B">
        <w:rPr>
          <w:rFonts w:ascii="Times New Roman" w:hAnsi="Times New Roman"/>
          <w:color w:val="auto"/>
          <w:szCs w:val="24"/>
        </w:rPr>
        <w:t>)</w:t>
      </w:r>
      <w:r w:rsidR="00F94EF5" w:rsidRPr="0011067B">
        <w:rPr>
          <w:rFonts w:ascii="Times New Roman" w:hAnsi="Times New Roman"/>
          <w:color w:val="auto"/>
          <w:szCs w:val="24"/>
        </w:rPr>
        <w:t xml:space="preserve"> n</w:t>
      </w:r>
      <w:r w:rsidR="004664AC" w:rsidRPr="0011067B">
        <w:rPr>
          <w:rFonts w:ascii="Times New Roman" w:hAnsi="Times New Roman"/>
          <w:color w:val="auto"/>
          <w:szCs w:val="24"/>
        </w:rPr>
        <w:t>ã</w:t>
      </w:r>
      <w:r w:rsidR="00F94EF5" w:rsidRPr="0011067B">
        <w:rPr>
          <w:rFonts w:ascii="Times New Roman" w:hAnsi="Times New Roman"/>
          <w:color w:val="auto"/>
          <w:szCs w:val="24"/>
        </w:rPr>
        <w:t>o celebrante</w:t>
      </w:r>
      <w:r w:rsidR="004664AC" w:rsidRPr="0011067B">
        <w:rPr>
          <w:rFonts w:ascii="Times New Roman" w:hAnsi="Times New Roman"/>
          <w:color w:val="auto"/>
          <w:szCs w:val="24"/>
        </w:rPr>
        <w:t>(</w:t>
      </w:r>
      <w:r w:rsidR="00F94EF5" w:rsidRPr="0011067B">
        <w:rPr>
          <w:rFonts w:ascii="Times New Roman" w:hAnsi="Times New Roman"/>
          <w:color w:val="auto"/>
          <w:szCs w:val="24"/>
        </w:rPr>
        <w:t>s</w:t>
      </w:r>
      <w:r w:rsidR="004664AC" w:rsidRPr="0011067B">
        <w:rPr>
          <w:rFonts w:ascii="Times New Roman" w:hAnsi="Times New Roman"/>
          <w:color w:val="auto"/>
          <w:szCs w:val="24"/>
        </w:rPr>
        <w:t>)</w:t>
      </w:r>
      <w:r w:rsidR="00F94EF5" w:rsidRPr="0011067B">
        <w:rPr>
          <w:rFonts w:ascii="Times New Roman" w:hAnsi="Times New Roman"/>
          <w:color w:val="auto"/>
          <w:szCs w:val="24"/>
        </w:rPr>
        <w:t>, ficando obrigada, no ato de celebração a:</w:t>
      </w:r>
    </w:p>
    <w:p w:rsidR="004069F2" w:rsidRPr="0011067B" w:rsidRDefault="00F94EF5" w:rsidP="0011067B">
      <w:pPr>
        <w:pStyle w:val="Corpodetexto"/>
        <w:numPr>
          <w:ilvl w:val="0"/>
          <w:numId w:val="1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verificar a regularidade jurídica e fiscal da organização executante e n</w:t>
      </w:r>
      <w:r w:rsidR="004664AC" w:rsidRPr="0011067B">
        <w:rPr>
          <w:rFonts w:ascii="Times New Roman" w:hAnsi="Times New Roman"/>
          <w:color w:val="auto"/>
          <w:szCs w:val="24"/>
        </w:rPr>
        <w:t>ã</w:t>
      </w:r>
      <w:r w:rsidRPr="0011067B">
        <w:rPr>
          <w:rFonts w:ascii="Times New Roman" w:hAnsi="Times New Roman"/>
          <w:color w:val="auto"/>
          <w:szCs w:val="24"/>
        </w:rPr>
        <w:t>o celebrante do Termo de Colaboração, devendo comprovar tal verificação na prestação de contas e</w:t>
      </w:r>
    </w:p>
    <w:p w:rsidR="004B309A" w:rsidRPr="0011067B" w:rsidRDefault="00F94EF5" w:rsidP="0011067B">
      <w:pPr>
        <w:pStyle w:val="Corpodetexto"/>
        <w:numPr>
          <w:ilvl w:val="0"/>
          <w:numId w:val="12"/>
        </w:numPr>
        <w:spacing w:before="100" w:beforeAutospacing="1"/>
        <w:ind w:left="0" w:hanging="11"/>
        <w:rPr>
          <w:rFonts w:ascii="Times New Roman" w:hAnsi="Times New Roman"/>
          <w:color w:val="auto"/>
          <w:szCs w:val="24"/>
        </w:rPr>
      </w:pPr>
      <w:r w:rsidRPr="0011067B">
        <w:rPr>
          <w:rFonts w:ascii="Times New Roman" w:hAnsi="Times New Roman"/>
          <w:color w:val="auto"/>
          <w:szCs w:val="24"/>
        </w:rPr>
        <w:t>comunicar à Administração Púbica em até sessenta dias a assinatura do termo de atuação em rede.</w:t>
      </w:r>
    </w:p>
    <w:p w:rsidR="00EF629D" w:rsidRPr="00670719" w:rsidRDefault="005337BF" w:rsidP="0011067B">
      <w:pPr>
        <w:spacing w:before="100" w:beforeAutospacing="1"/>
        <w:jc w:val="both"/>
        <w:rPr>
          <w:b/>
          <w:sz w:val="24"/>
          <w:szCs w:val="24"/>
        </w:rPr>
      </w:pPr>
      <w:r w:rsidRPr="00670719">
        <w:rPr>
          <w:b/>
          <w:sz w:val="24"/>
          <w:szCs w:val="24"/>
        </w:rPr>
        <w:t xml:space="preserve">CLÁUSULA </w:t>
      </w:r>
      <w:r w:rsidR="00136848" w:rsidRPr="00670719">
        <w:rPr>
          <w:b/>
          <w:sz w:val="24"/>
          <w:szCs w:val="24"/>
        </w:rPr>
        <w:t xml:space="preserve"> OITAVA </w:t>
      </w:r>
      <w:r w:rsidRPr="00670719">
        <w:rPr>
          <w:b/>
          <w:sz w:val="24"/>
          <w:szCs w:val="24"/>
        </w:rPr>
        <w:t>– DA ATUAÇÃO EM REDE</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Primeira</w:t>
      </w:r>
      <w:r w:rsidRPr="0011067B">
        <w:rPr>
          <w:sz w:val="24"/>
          <w:szCs w:val="24"/>
          <w:lang w:eastAsia="pt-BR"/>
        </w:rPr>
        <w:t>. A execução do presente Termo de Colaboração pode se dar por atuação em rede de duas ou mais organizações da sociedade civil, a ser formalizada mediante assinatura de termo de atuação em rede. </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Segunda</w:t>
      </w:r>
      <w:r w:rsidRPr="0011067B">
        <w:rPr>
          <w:sz w:val="24"/>
          <w:szCs w:val="24"/>
          <w:lang w:eastAsia="pt-BR"/>
        </w:rPr>
        <w:t>. A rede deve ser composta por:</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 - a organização da sociedade civil celebrante da parceria com a administração pública federal, que ficará responsável pela rede e atuará como sua supervisora, mobilizadora e orientadora, podendo participar diretamente ou não da execução do objeto; e</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II - uma ou mais organizações da sociedade civil executantes e não celebrantes da parceria com a administração pública federal,</w:t>
      </w:r>
      <w:r w:rsidR="00FB129B" w:rsidRPr="0011067B">
        <w:rPr>
          <w:sz w:val="24"/>
          <w:szCs w:val="24"/>
          <w:lang w:eastAsia="pt-BR"/>
        </w:rPr>
        <w:t xml:space="preserve"> </w:t>
      </w:r>
      <w:r w:rsidRPr="0011067B">
        <w:rPr>
          <w:sz w:val="24"/>
          <w:szCs w:val="24"/>
          <w:lang w:eastAsia="pt-BR"/>
        </w:rPr>
        <w:t>que deverão executar ações relacionadas ao objeto da parceria definidas em comum acordo com a organização da sociedade civil celebrante. </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Terceira</w:t>
      </w:r>
      <w:r w:rsidRPr="0011067B">
        <w:rPr>
          <w:sz w:val="24"/>
          <w:szCs w:val="24"/>
          <w:lang w:eastAsia="pt-BR"/>
        </w:rPr>
        <w:t>. A atuação em rede não caracteriza subcontratação de serviços e nem descaracteriza a capacidade técnica e operacional da organização da sociedade civil celebrante.  </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Quarta.</w:t>
      </w:r>
      <w:r w:rsidRPr="0011067B">
        <w:rPr>
          <w:sz w:val="24"/>
          <w:szCs w:val="24"/>
          <w:lang w:eastAsia="pt-BR"/>
        </w:rPr>
        <w:t xml:space="preserve"> A atuação em rede será formalizada entre a organização da sociedade civil celebrante e cada uma das organizações da sociedade civil executantes e não celebrantes por meio de termo de atuação em rede. </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 xml:space="preserve">I - </w:t>
      </w:r>
      <w:r w:rsidR="008A40DA" w:rsidRPr="0011067B">
        <w:rPr>
          <w:sz w:val="24"/>
          <w:szCs w:val="24"/>
          <w:lang w:eastAsia="pt-BR"/>
        </w:rPr>
        <w:t>o</w:t>
      </w:r>
      <w:r w:rsidRPr="0011067B">
        <w:rPr>
          <w:sz w:val="24"/>
          <w:szCs w:val="24"/>
          <w:lang w:eastAsia="pt-BR"/>
        </w:rPr>
        <w:t xml:space="preserve">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w:t>
      </w:r>
      <w:r w:rsidR="008A40DA" w:rsidRPr="0011067B">
        <w:rPr>
          <w:sz w:val="24"/>
          <w:szCs w:val="24"/>
          <w:lang w:eastAsia="pt-BR"/>
        </w:rPr>
        <w:t>;</w:t>
      </w:r>
      <w:r w:rsidRPr="0011067B">
        <w:rPr>
          <w:sz w:val="24"/>
          <w:szCs w:val="24"/>
          <w:lang w:eastAsia="pt-BR"/>
        </w:rPr>
        <w:t> </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 xml:space="preserve">II - </w:t>
      </w:r>
      <w:r w:rsidR="008A40DA" w:rsidRPr="0011067B">
        <w:rPr>
          <w:sz w:val="24"/>
          <w:szCs w:val="24"/>
          <w:lang w:eastAsia="pt-BR"/>
        </w:rPr>
        <w:t>a</w:t>
      </w:r>
      <w:r w:rsidRPr="0011067B">
        <w:rPr>
          <w:sz w:val="24"/>
          <w:szCs w:val="24"/>
          <w:lang w:eastAsia="pt-BR"/>
        </w:rPr>
        <w:t xml:space="preserve"> organização da sociedade civil celebrante deverá comunicar à administração pública federal a assinatura do termo de atuação em rede no prazo de até sessenta dias, contado da data de sua assinatura</w:t>
      </w:r>
      <w:r w:rsidR="008A40DA" w:rsidRPr="0011067B">
        <w:rPr>
          <w:sz w:val="24"/>
          <w:szCs w:val="24"/>
          <w:lang w:eastAsia="pt-BR"/>
        </w:rPr>
        <w:t>;</w:t>
      </w:r>
      <w:r w:rsidRPr="0011067B">
        <w:rPr>
          <w:sz w:val="24"/>
          <w:szCs w:val="24"/>
          <w:lang w:eastAsia="pt-BR"/>
        </w:rPr>
        <w:t> </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 xml:space="preserve">III - </w:t>
      </w:r>
      <w:r w:rsidR="008A40DA" w:rsidRPr="0011067B">
        <w:rPr>
          <w:sz w:val="24"/>
          <w:szCs w:val="24"/>
          <w:lang w:eastAsia="pt-BR"/>
        </w:rPr>
        <w:t>n</w:t>
      </w:r>
      <w:r w:rsidRPr="0011067B">
        <w:rPr>
          <w:sz w:val="24"/>
          <w:szCs w:val="24"/>
          <w:lang w:eastAsia="pt-BR"/>
        </w:rPr>
        <w:t>a hipótese de o termo de atuação em rede ser rescindido, a organização da sociedade civil celebrante deverá comunicar o fato à administração pública federal no prazo de quinze dias, contado da data da rescisão.</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Quinta</w:t>
      </w:r>
      <w:r w:rsidRPr="0011067B">
        <w:rPr>
          <w:sz w:val="24"/>
          <w:szCs w:val="24"/>
          <w:lang w:eastAsia="pt-BR"/>
        </w:rPr>
        <w:t xml:space="preserve">. A organização da sociedade civil celebrante deverá assegurar, no momento da </w:t>
      </w:r>
      <w:r w:rsidR="008A40DA" w:rsidRPr="0011067B">
        <w:rPr>
          <w:sz w:val="24"/>
          <w:szCs w:val="24"/>
          <w:lang w:eastAsia="pt-BR"/>
        </w:rPr>
        <w:lastRenderedPageBreak/>
        <w:t xml:space="preserve">assinatura </w:t>
      </w:r>
      <w:r w:rsidRPr="0011067B">
        <w:rPr>
          <w:sz w:val="24"/>
          <w:szCs w:val="24"/>
          <w:lang w:eastAsia="pt-BR"/>
        </w:rPr>
        <w:t>do termo de atuação em rede, a regularidade jurídica e fiscal da(s) organização(ões) da sociedade civil executante(s) e não celebrante(s), que será verificada por meio da apresentação dos seguintes documentos:</w:t>
      </w:r>
    </w:p>
    <w:p w:rsidR="00F06C71"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 comprovante de inscrição no CNPJ, emitido no sítio eletrônico oficial da Secretaria da Receita Federal do Brasil;</w:t>
      </w:r>
    </w:p>
    <w:p w:rsidR="00F06C71"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II - cópia do estatuto e eventuais alterações registradas;</w:t>
      </w:r>
    </w:p>
    <w:p w:rsidR="00F06C71" w:rsidRPr="0011067B" w:rsidRDefault="005337BF" w:rsidP="0011067B">
      <w:pPr>
        <w:pStyle w:val="padro"/>
        <w:spacing w:after="0" w:afterAutospacing="0"/>
        <w:jc w:val="both"/>
      </w:pPr>
      <w:r w:rsidRPr="0011067B">
        <w:t>III - certidão de Débitos Relativos a Créditos Tributários Federais e à Dívida Ativa da União, Certificado de Regularidade do Fundo de Garantia do Tempo de Serviço - CRF/FGTS e Certidão Negativa de Débitos Trabalhistas - CNDT;e</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IV - declaração do representante legal da organização da sociedade civil executante e não celebrante de que não possui impedimento no Cepim, no Siconv, no Siafi, no Sicaf e no Cadin.</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Sexta</w:t>
      </w:r>
      <w:r w:rsidR="0047529B" w:rsidRPr="0011067B">
        <w:rPr>
          <w:b/>
          <w:sz w:val="24"/>
          <w:szCs w:val="24"/>
          <w:lang w:eastAsia="pt-BR"/>
        </w:rPr>
        <w:t>.</w:t>
      </w:r>
      <w:r w:rsidRPr="0011067B">
        <w:rPr>
          <w:sz w:val="24"/>
          <w:szCs w:val="24"/>
          <w:lang w:eastAsia="pt-BR"/>
        </w:rPr>
        <w:t xml:space="preserve"> 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Sétima</w:t>
      </w:r>
      <w:r w:rsidR="0047529B" w:rsidRPr="0011067B">
        <w:rPr>
          <w:sz w:val="24"/>
          <w:szCs w:val="24"/>
          <w:lang w:eastAsia="pt-BR"/>
        </w:rPr>
        <w:t xml:space="preserve">. </w:t>
      </w:r>
      <w:r w:rsidRPr="0011067B">
        <w:rPr>
          <w:sz w:val="24"/>
          <w:szCs w:val="24"/>
          <w:lang w:eastAsia="pt-BR"/>
        </w:rPr>
        <w:t xml:space="preserve">A organização da sociedade civil celebrante deverá comprovar à administração pública federal o cumprimento dos requisitos previstos no </w:t>
      </w:r>
      <w:hyperlink r:id="rId8" w:anchor="art35a" w:history="1">
        <w:r w:rsidRPr="0011067B">
          <w:rPr>
            <w:sz w:val="24"/>
            <w:szCs w:val="24"/>
            <w:u w:val="single" w:color="0020DD"/>
            <w:lang w:eastAsia="pt-BR"/>
          </w:rPr>
          <w:t>art. 35-A da Lei nº 13.019, de 2014</w:t>
        </w:r>
      </w:hyperlink>
      <w:r w:rsidRPr="0011067B">
        <w:rPr>
          <w:sz w:val="24"/>
          <w:szCs w:val="24"/>
          <w:lang w:eastAsia="pt-BR"/>
        </w:rPr>
        <w:t>, a serem verificados por meio da apresentação dos seguintes documentos:</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 - comprovante de inscrição no CNPJ, emitido no sítio eletrônico oficial da Secretaria da Receita Federal do Brasil, para demonstrar que a organização da sociedade civil celebrante existe há, no mínimo, cinco anos com cadastro ativo; e</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II - comprovantes de capacidade técnica e operacional para supervisionar e orientar a rede, sendo admitidos:</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a) declarações de organizações da sociedade civil que componham a rede de que a celebrante participe ou tenha participado;</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b) cartas de princípios, registros de reuniões ou eventos e outros documentos públicos de redes de que a celebrante participe ou tenha participado; ou</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sz w:val="24"/>
          <w:szCs w:val="24"/>
          <w:lang w:eastAsia="pt-BR"/>
        </w:rPr>
        <w:t>c) relatórios de atividades com comprovação das ações desenvolvidas em rede de que a celebrante participe ou tenha participado.</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Oitava</w:t>
      </w:r>
      <w:r w:rsidRPr="0011067B">
        <w:rPr>
          <w:sz w:val="24"/>
          <w:szCs w:val="24"/>
          <w:lang w:eastAsia="pt-BR"/>
        </w:rPr>
        <w:t>.  A administração pública federal verificará se a organização da sociedade civil celebrante cumpre os requisitos previstos n</w:t>
      </w:r>
      <w:r w:rsidRPr="0011067B">
        <w:rPr>
          <w:b/>
          <w:bCs/>
          <w:sz w:val="24"/>
          <w:szCs w:val="24"/>
          <w:lang w:eastAsia="pt-BR"/>
        </w:rPr>
        <w:t xml:space="preserve">a </w:t>
      </w:r>
      <w:r w:rsidRPr="0011067B">
        <w:rPr>
          <w:bCs/>
          <w:sz w:val="24"/>
          <w:szCs w:val="24"/>
          <w:lang w:eastAsia="pt-BR"/>
        </w:rPr>
        <w:t>Subcláusula Sétima</w:t>
      </w:r>
      <w:r w:rsidRPr="0011067B">
        <w:rPr>
          <w:sz w:val="24"/>
          <w:szCs w:val="24"/>
          <w:lang w:eastAsia="pt-BR"/>
        </w:rPr>
        <w:t xml:space="preserve"> no momento da celebração da parceria.</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 Nona</w:t>
      </w:r>
      <w:r w:rsidRPr="0011067B">
        <w:rPr>
          <w:sz w:val="24"/>
          <w:szCs w:val="24"/>
          <w:lang w:eastAsia="pt-BR"/>
        </w:rPr>
        <w:t>. A organização da sociedade civil celebrante da parceria é responsável pelos atos realizados pela rede.</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w:t>
      </w:r>
      <w:r w:rsidR="00B20218" w:rsidRPr="0011067B">
        <w:rPr>
          <w:b/>
          <w:sz w:val="24"/>
          <w:szCs w:val="24"/>
          <w:lang w:eastAsia="pt-BR"/>
        </w:rPr>
        <w:t xml:space="preserve"> </w:t>
      </w:r>
      <w:r w:rsidRPr="0011067B">
        <w:rPr>
          <w:b/>
          <w:sz w:val="24"/>
          <w:szCs w:val="24"/>
          <w:lang w:eastAsia="pt-BR"/>
        </w:rPr>
        <w:t>Décima.</w:t>
      </w:r>
      <w:r w:rsidRPr="0011067B">
        <w:rPr>
          <w:sz w:val="24"/>
          <w:szCs w:val="24"/>
          <w:lang w:eastAsia="pt-BR"/>
        </w:rPr>
        <w:t xml:space="preserve"> Para fins do disposto </w:t>
      </w:r>
      <w:r w:rsidR="008A40DA" w:rsidRPr="0011067B">
        <w:rPr>
          <w:sz w:val="24"/>
          <w:szCs w:val="24"/>
          <w:lang w:eastAsia="pt-BR"/>
        </w:rPr>
        <w:t>nest</w:t>
      </w:r>
      <w:r w:rsidR="0011067B">
        <w:rPr>
          <w:sz w:val="24"/>
          <w:szCs w:val="24"/>
          <w:lang w:eastAsia="pt-BR"/>
        </w:rPr>
        <w:t>a cláusula</w:t>
      </w:r>
      <w:r w:rsidRPr="0011067B">
        <w:rPr>
          <w:sz w:val="24"/>
          <w:szCs w:val="24"/>
          <w:lang w:eastAsia="pt-BR"/>
        </w:rPr>
        <w:t>, os direitos e as obrigações da organização da sociedade civil celebrante perante a administração pública federal não poderão ser subrogados à organização da sociedade civil executante e não celebrante.</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lastRenderedPageBreak/>
        <w:t>Subcláusula</w:t>
      </w:r>
      <w:r w:rsidR="00B20218" w:rsidRPr="0011067B">
        <w:rPr>
          <w:b/>
          <w:sz w:val="24"/>
          <w:szCs w:val="24"/>
          <w:lang w:eastAsia="pt-BR"/>
        </w:rPr>
        <w:t xml:space="preserve"> </w:t>
      </w:r>
      <w:r w:rsidRPr="0011067B">
        <w:rPr>
          <w:b/>
          <w:sz w:val="24"/>
          <w:szCs w:val="24"/>
          <w:lang w:eastAsia="pt-BR"/>
        </w:rPr>
        <w:t>Décima</w:t>
      </w:r>
      <w:r w:rsidR="00B20218" w:rsidRPr="0011067B">
        <w:rPr>
          <w:b/>
          <w:sz w:val="24"/>
          <w:szCs w:val="24"/>
          <w:lang w:eastAsia="pt-BR"/>
        </w:rPr>
        <w:t xml:space="preserve"> </w:t>
      </w:r>
      <w:r w:rsidRPr="0011067B">
        <w:rPr>
          <w:b/>
          <w:sz w:val="24"/>
          <w:szCs w:val="24"/>
          <w:lang w:eastAsia="pt-BR"/>
        </w:rPr>
        <w:t>Primeira</w:t>
      </w:r>
      <w:r w:rsidRPr="0011067B">
        <w:rPr>
          <w:sz w:val="24"/>
          <w:szCs w:val="24"/>
          <w:lang w:eastAsia="pt-BR"/>
        </w:rPr>
        <w:t>. 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rsidR="00EF629D" w:rsidRPr="0011067B"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w:t>
      </w:r>
      <w:r w:rsidR="00B20218" w:rsidRPr="0011067B">
        <w:rPr>
          <w:b/>
          <w:sz w:val="24"/>
          <w:szCs w:val="24"/>
          <w:lang w:eastAsia="pt-BR"/>
        </w:rPr>
        <w:t xml:space="preserve"> </w:t>
      </w:r>
      <w:r w:rsidRPr="0011067B">
        <w:rPr>
          <w:b/>
          <w:sz w:val="24"/>
          <w:szCs w:val="24"/>
          <w:lang w:eastAsia="pt-BR"/>
        </w:rPr>
        <w:t>Décima</w:t>
      </w:r>
      <w:r w:rsidR="00B20218" w:rsidRPr="0011067B">
        <w:rPr>
          <w:b/>
          <w:sz w:val="24"/>
          <w:szCs w:val="24"/>
          <w:lang w:eastAsia="pt-BR"/>
        </w:rPr>
        <w:t xml:space="preserve"> </w:t>
      </w:r>
      <w:r w:rsidRPr="0011067B">
        <w:rPr>
          <w:b/>
          <w:sz w:val="24"/>
          <w:szCs w:val="24"/>
          <w:lang w:eastAsia="pt-BR"/>
        </w:rPr>
        <w:t>Segunda</w:t>
      </w:r>
      <w:r w:rsidRPr="0011067B">
        <w:rPr>
          <w:sz w:val="24"/>
          <w:szCs w:val="24"/>
          <w:lang w:eastAsia="pt-BR"/>
        </w:rPr>
        <w:t>.  A administração pública federal avaliará e monitorará a organização da sociedade civil celebrante, que prestará informações sobre prazos, metas e ações executadas pelas organizações da sociedade civil executantes e não celebrantes.</w:t>
      </w:r>
    </w:p>
    <w:p w:rsidR="00EF629D" w:rsidRPr="00664D4F" w:rsidRDefault="005337BF" w:rsidP="0011067B">
      <w:pPr>
        <w:widowControl w:val="0"/>
        <w:suppressAutoHyphens w:val="0"/>
        <w:autoSpaceDE w:val="0"/>
        <w:autoSpaceDN w:val="0"/>
        <w:adjustRightInd w:val="0"/>
        <w:spacing w:before="100" w:beforeAutospacing="1"/>
        <w:jc w:val="both"/>
        <w:rPr>
          <w:sz w:val="24"/>
          <w:szCs w:val="24"/>
          <w:lang w:eastAsia="pt-BR"/>
        </w:rPr>
      </w:pPr>
      <w:r w:rsidRPr="0011067B">
        <w:rPr>
          <w:b/>
          <w:sz w:val="24"/>
          <w:szCs w:val="24"/>
          <w:lang w:eastAsia="pt-BR"/>
        </w:rPr>
        <w:t>Subcláusula</w:t>
      </w:r>
      <w:r w:rsidR="00B20218" w:rsidRPr="0011067B">
        <w:rPr>
          <w:b/>
          <w:sz w:val="24"/>
          <w:szCs w:val="24"/>
          <w:lang w:eastAsia="pt-BR"/>
        </w:rPr>
        <w:t xml:space="preserve"> </w:t>
      </w:r>
      <w:r w:rsidRPr="0011067B">
        <w:rPr>
          <w:b/>
          <w:sz w:val="24"/>
          <w:szCs w:val="24"/>
          <w:lang w:eastAsia="pt-BR"/>
        </w:rPr>
        <w:t>Décima</w:t>
      </w:r>
      <w:r w:rsidR="00B20218" w:rsidRPr="0011067B">
        <w:rPr>
          <w:b/>
          <w:sz w:val="24"/>
          <w:szCs w:val="24"/>
          <w:lang w:eastAsia="pt-BR"/>
        </w:rPr>
        <w:t xml:space="preserve"> </w:t>
      </w:r>
      <w:r w:rsidRPr="0011067B">
        <w:rPr>
          <w:b/>
          <w:sz w:val="24"/>
          <w:szCs w:val="24"/>
          <w:lang w:eastAsia="pt-BR"/>
        </w:rPr>
        <w:t>Terceira</w:t>
      </w:r>
      <w:r w:rsidRPr="0011067B">
        <w:rPr>
          <w:sz w:val="24"/>
          <w:szCs w:val="24"/>
          <w:lang w:eastAsia="pt-BR"/>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w:t>
      </w:r>
      <w:r w:rsidRPr="00664D4F">
        <w:rPr>
          <w:sz w:val="24"/>
          <w:szCs w:val="24"/>
          <w:lang w:eastAsia="pt-BR"/>
        </w:rPr>
        <w:t>no inciso I do parágrafo único do art. 35-A da Lei nº 13.019, de 2014.</w:t>
      </w:r>
    </w:p>
    <w:p w:rsidR="00136848" w:rsidRPr="0011067B" w:rsidRDefault="005337BF" w:rsidP="0011067B">
      <w:pPr>
        <w:pStyle w:val="Corpodetexto"/>
        <w:spacing w:before="100" w:beforeAutospacing="1"/>
        <w:rPr>
          <w:rFonts w:ascii="Times New Roman" w:hAnsi="Times New Roman"/>
          <w:color w:val="auto"/>
          <w:spacing w:val="2"/>
          <w:szCs w:val="24"/>
          <w:lang w:eastAsia="pt-BR"/>
        </w:rPr>
      </w:pPr>
      <w:r w:rsidRPr="0011067B">
        <w:rPr>
          <w:rFonts w:ascii="Times New Roman" w:hAnsi="Times New Roman"/>
          <w:b/>
          <w:color w:val="auto"/>
          <w:szCs w:val="24"/>
          <w:lang w:eastAsia="pt-BR"/>
        </w:rPr>
        <w:t>Subcláusula</w:t>
      </w:r>
      <w:r w:rsidR="00B20218" w:rsidRPr="0011067B">
        <w:rPr>
          <w:rFonts w:ascii="Times New Roman" w:hAnsi="Times New Roman"/>
          <w:b/>
          <w:color w:val="auto"/>
          <w:szCs w:val="24"/>
          <w:lang w:eastAsia="pt-BR"/>
        </w:rPr>
        <w:t xml:space="preserve"> </w:t>
      </w:r>
      <w:r w:rsidRPr="0011067B">
        <w:rPr>
          <w:rFonts w:ascii="Times New Roman" w:hAnsi="Times New Roman"/>
          <w:b/>
          <w:color w:val="auto"/>
          <w:szCs w:val="24"/>
          <w:lang w:eastAsia="pt-BR"/>
        </w:rPr>
        <w:t>Décima</w:t>
      </w:r>
      <w:r w:rsidR="00B20218" w:rsidRPr="0011067B">
        <w:rPr>
          <w:rFonts w:ascii="Times New Roman" w:hAnsi="Times New Roman"/>
          <w:b/>
          <w:color w:val="auto"/>
          <w:szCs w:val="24"/>
          <w:lang w:eastAsia="pt-BR"/>
        </w:rPr>
        <w:t xml:space="preserve"> </w:t>
      </w:r>
      <w:r w:rsidRPr="0011067B">
        <w:rPr>
          <w:rFonts w:ascii="Times New Roman" w:hAnsi="Times New Roman"/>
          <w:b/>
          <w:color w:val="auto"/>
          <w:szCs w:val="24"/>
          <w:lang w:eastAsia="pt-BR"/>
        </w:rPr>
        <w:t>Quarta</w:t>
      </w:r>
      <w:r w:rsidRPr="0011067B">
        <w:rPr>
          <w:rFonts w:ascii="Times New Roman" w:hAnsi="Times New Roman"/>
          <w:color w:val="auto"/>
          <w:szCs w:val="24"/>
          <w:lang w:eastAsia="pt-BR"/>
        </w:rPr>
        <w:t>. O ressarcimento ao erário realizado pela organização da sociedade civil celebrante não afasta o seu direito de regresso contra as organizações da sociedade civil executantes e não celebrantes.</w:t>
      </w:r>
    </w:p>
    <w:p w:rsidR="00722A29" w:rsidRPr="0011067B" w:rsidRDefault="00722A29" w:rsidP="0011067B">
      <w:pPr>
        <w:pStyle w:val="Corpodetexto"/>
        <w:spacing w:before="100" w:beforeAutospacing="1"/>
        <w:rPr>
          <w:rFonts w:ascii="Times New Roman" w:hAnsi="Times New Roman"/>
          <w:b/>
          <w:szCs w:val="24"/>
        </w:rPr>
      </w:pPr>
      <w:r w:rsidRPr="0011067B">
        <w:rPr>
          <w:rFonts w:ascii="Times New Roman" w:hAnsi="Times New Roman"/>
          <w:b/>
          <w:szCs w:val="24"/>
        </w:rPr>
        <w:t xml:space="preserve">CLÁUSULA </w:t>
      </w:r>
      <w:r w:rsidR="00596E87" w:rsidRPr="0011067B">
        <w:rPr>
          <w:rFonts w:ascii="Times New Roman" w:hAnsi="Times New Roman"/>
          <w:b/>
          <w:szCs w:val="24"/>
        </w:rPr>
        <w:t xml:space="preserve">OITAVA </w:t>
      </w:r>
      <w:r w:rsidRPr="0011067B">
        <w:rPr>
          <w:rFonts w:ascii="Times New Roman" w:hAnsi="Times New Roman"/>
          <w:b/>
          <w:szCs w:val="24"/>
        </w:rPr>
        <w:t>– DA ALTER</w:t>
      </w:r>
      <w:r w:rsidR="0011067B">
        <w:rPr>
          <w:rFonts w:ascii="Times New Roman" w:hAnsi="Times New Roman"/>
          <w:b/>
          <w:szCs w:val="24"/>
        </w:rPr>
        <w:t>AÇÃO</w:t>
      </w:r>
    </w:p>
    <w:p w:rsidR="00722A29" w:rsidRPr="00670719" w:rsidRDefault="00722A29" w:rsidP="0011067B">
      <w:pPr>
        <w:spacing w:before="100" w:beforeAutospacing="1"/>
        <w:jc w:val="both"/>
        <w:rPr>
          <w:sz w:val="24"/>
          <w:szCs w:val="24"/>
        </w:rPr>
      </w:pPr>
      <w:r w:rsidRPr="0011067B">
        <w:rPr>
          <w:sz w:val="24"/>
          <w:szCs w:val="24"/>
        </w:rPr>
        <w:t>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w:t>
      </w:r>
      <w:r w:rsidR="0007604C" w:rsidRPr="0011067B">
        <w:rPr>
          <w:sz w:val="24"/>
          <w:szCs w:val="24"/>
        </w:rPr>
        <w:t>s</w:t>
      </w:r>
      <w:r w:rsidRPr="0011067B">
        <w:rPr>
          <w:sz w:val="24"/>
          <w:szCs w:val="24"/>
        </w:rPr>
        <w:t xml:space="preserve"> art</w:t>
      </w:r>
      <w:r w:rsidR="0007604C" w:rsidRPr="0011067B">
        <w:rPr>
          <w:sz w:val="24"/>
          <w:szCs w:val="24"/>
        </w:rPr>
        <w:t>s</w:t>
      </w:r>
      <w:r w:rsidRPr="0011067B">
        <w:rPr>
          <w:sz w:val="24"/>
          <w:szCs w:val="24"/>
        </w:rPr>
        <w:t>. 57 da Lei nº 13.019, de 2014, e 4</w:t>
      </w:r>
      <w:r w:rsidR="00670719">
        <w:rPr>
          <w:sz w:val="24"/>
          <w:szCs w:val="24"/>
        </w:rPr>
        <w:t>3 do Decreto nº 8.726, de 2016.</w:t>
      </w:r>
    </w:p>
    <w:p w:rsidR="00B201A3" w:rsidRPr="00670719" w:rsidRDefault="00B20218" w:rsidP="0011067B">
      <w:pPr>
        <w:spacing w:before="100" w:beforeAutospacing="1"/>
        <w:jc w:val="both"/>
        <w:rPr>
          <w:sz w:val="24"/>
          <w:szCs w:val="24"/>
        </w:rPr>
      </w:pPr>
      <w:r w:rsidRPr="0011067B">
        <w:rPr>
          <w:b/>
          <w:sz w:val="24"/>
          <w:szCs w:val="24"/>
        </w:rPr>
        <w:t xml:space="preserve">Subcláusula </w:t>
      </w:r>
      <w:r w:rsidR="00822933" w:rsidRPr="0011067B">
        <w:rPr>
          <w:b/>
          <w:sz w:val="24"/>
          <w:szCs w:val="24"/>
        </w:rPr>
        <w:t>Única</w:t>
      </w:r>
      <w:r w:rsidR="001D1965" w:rsidRPr="0011067B">
        <w:rPr>
          <w:b/>
          <w:sz w:val="24"/>
          <w:szCs w:val="24"/>
        </w:rPr>
        <w:t xml:space="preserve">. </w:t>
      </w:r>
      <w:r w:rsidR="00722A29" w:rsidRPr="0011067B">
        <w:rPr>
          <w:sz w:val="24"/>
          <w:szCs w:val="24"/>
        </w:rPr>
        <w:t xml:space="preserve">Os ajustes realizados durante a execução do objeto integrarão o </w:t>
      </w:r>
      <w:r w:rsidR="006B7026" w:rsidRPr="0011067B">
        <w:rPr>
          <w:sz w:val="24"/>
          <w:szCs w:val="24"/>
        </w:rPr>
        <w:t>p</w:t>
      </w:r>
      <w:r w:rsidR="00722A29" w:rsidRPr="0011067B">
        <w:rPr>
          <w:sz w:val="24"/>
          <w:szCs w:val="24"/>
        </w:rPr>
        <w:t xml:space="preserve">lano de </w:t>
      </w:r>
      <w:r w:rsidR="00B32A48" w:rsidRPr="0011067B">
        <w:rPr>
          <w:sz w:val="24"/>
          <w:szCs w:val="24"/>
        </w:rPr>
        <w:t>t</w:t>
      </w:r>
      <w:r w:rsidR="00722A29" w:rsidRPr="0011067B">
        <w:rPr>
          <w:sz w:val="24"/>
          <w:szCs w:val="24"/>
        </w:rPr>
        <w:t>rabalho, desde que submetidos pela OSC e aprovados previamente pela autoridade competente.</w:t>
      </w:r>
      <w:bookmarkStart w:id="2" w:name="art38"/>
      <w:bookmarkStart w:id="3" w:name="art39"/>
      <w:bookmarkStart w:id="4" w:name="art40"/>
      <w:bookmarkEnd w:id="2"/>
      <w:bookmarkEnd w:id="3"/>
      <w:bookmarkEnd w:id="4"/>
    </w:p>
    <w:p w:rsidR="00F04153" w:rsidRPr="0011067B" w:rsidRDefault="00BE28E6" w:rsidP="0011067B">
      <w:pPr>
        <w:spacing w:before="100" w:beforeAutospacing="1"/>
        <w:jc w:val="both"/>
        <w:rPr>
          <w:b/>
          <w:sz w:val="24"/>
          <w:szCs w:val="24"/>
        </w:rPr>
      </w:pPr>
      <w:r w:rsidRPr="0011067B">
        <w:rPr>
          <w:b/>
          <w:sz w:val="24"/>
          <w:szCs w:val="24"/>
        </w:rPr>
        <w:t xml:space="preserve">CLÁUSULA </w:t>
      </w:r>
      <w:r w:rsidR="00596E87" w:rsidRPr="0011067B">
        <w:rPr>
          <w:b/>
          <w:sz w:val="24"/>
          <w:szCs w:val="24"/>
        </w:rPr>
        <w:t xml:space="preserve">NONA </w:t>
      </w:r>
      <w:r w:rsidRPr="0011067B">
        <w:rPr>
          <w:b/>
          <w:sz w:val="24"/>
          <w:szCs w:val="24"/>
        </w:rPr>
        <w:t xml:space="preserve">– </w:t>
      </w:r>
      <w:r w:rsidR="0042397A" w:rsidRPr="0011067B">
        <w:rPr>
          <w:b/>
          <w:sz w:val="24"/>
          <w:szCs w:val="24"/>
        </w:rPr>
        <w:t>DA</w:t>
      </w:r>
      <w:r w:rsidR="00F04153" w:rsidRPr="0011067B">
        <w:rPr>
          <w:b/>
          <w:sz w:val="24"/>
          <w:szCs w:val="24"/>
        </w:rPr>
        <w:t>S COMPRAS E CONTRATAÇÕES</w:t>
      </w:r>
    </w:p>
    <w:p w:rsidR="00F04153" w:rsidRPr="0011067B" w:rsidRDefault="00F04153" w:rsidP="00670719">
      <w:pPr>
        <w:spacing w:before="100" w:beforeAutospacing="1"/>
        <w:ind w:right="-1" w:hanging="5"/>
        <w:jc w:val="both"/>
        <w:rPr>
          <w:sz w:val="24"/>
          <w:szCs w:val="24"/>
        </w:rPr>
      </w:pPr>
      <w:r w:rsidRPr="0011067B">
        <w:rPr>
          <w:sz w:val="24"/>
          <w:szCs w:val="24"/>
        </w:rPr>
        <w:t>A OSC adotará métodos usualmente utilizados pelo setor privado para a realização de compras e contratações de bens e serviços com recursos transferidos pel</w:t>
      </w:r>
      <w:r w:rsidR="004C25F8" w:rsidRPr="0011067B">
        <w:rPr>
          <w:sz w:val="24"/>
          <w:szCs w:val="24"/>
        </w:rPr>
        <w:t>a Administração Pública</w:t>
      </w:r>
      <w:r w:rsidRPr="0011067B">
        <w:rPr>
          <w:sz w:val="24"/>
          <w:szCs w:val="24"/>
        </w:rPr>
        <w:t>, sendo facultada a utilização do portal de compras disponibilizado pela administração pública federal.</w:t>
      </w:r>
      <w:r w:rsidRPr="0011067B">
        <w:rPr>
          <w:color w:val="000000"/>
          <w:sz w:val="24"/>
          <w:szCs w:val="24"/>
          <w:lang w:eastAsia="pt-BR"/>
        </w:rPr>
        <w:t xml:space="preserve">  </w:t>
      </w:r>
    </w:p>
    <w:p w:rsidR="00F04153" w:rsidRPr="0011067B" w:rsidRDefault="00426BE6" w:rsidP="00670719">
      <w:pPr>
        <w:spacing w:before="100" w:beforeAutospacing="1"/>
        <w:ind w:right="-1" w:hanging="5"/>
        <w:jc w:val="both"/>
        <w:rPr>
          <w:sz w:val="24"/>
          <w:szCs w:val="24"/>
        </w:rPr>
      </w:pPr>
      <w:r w:rsidRPr="0011067B">
        <w:rPr>
          <w:b/>
          <w:sz w:val="24"/>
          <w:szCs w:val="24"/>
        </w:rPr>
        <w:t xml:space="preserve">Subcláusula </w:t>
      </w:r>
      <w:r w:rsidR="004C25F8" w:rsidRPr="0011067B">
        <w:rPr>
          <w:b/>
          <w:sz w:val="24"/>
          <w:szCs w:val="24"/>
        </w:rPr>
        <w:t>Primeira</w:t>
      </w:r>
      <w:r w:rsidRPr="0011067B">
        <w:rPr>
          <w:sz w:val="24"/>
          <w:szCs w:val="24"/>
        </w:rPr>
        <w:t xml:space="preserve">. </w:t>
      </w:r>
      <w:r w:rsidR="00F04153" w:rsidRPr="0011067B">
        <w:rPr>
          <w:sz w:val="24"/>
          <w:szCs w:val="24"/>
        </w:rPr>
        <w:t xml:space="preserve">A OSC deve verificar a compatibilidade entre o valor previsto para realização da despesa, aprovado no </w:t>
      </w:r>
      <w:r w:rsidR="006B7026" w:rsidRPr="0011067B">
        <w:rPr>
          <w:sz w:val="24"/>
          <w:szCs w:val="24"/>
        </w:rPr>
        <w:t>p</w:t>
      </w:r>
      <w:r w:rsidR="005B3441" w:rsidRPr="0011067B">
        <w:rPr>
          <w:sz w:val="24"/>
          <w:szCs w:val="24"/>
        </w:rPr>
        <w:t xml:space="preserve">lano de </w:t>
      </w:r>
      <w:r w:rsidR="006B7026" w:rsidRPr="0011067B">
        <w:rPr>
          <w:sz w:val="24"/>
          <w:szCs w:val="24"/>
        </w:rPr>
        <w:t>t</w:t>
      </w:r>
      <w:r w:rsidR="005B3441" w:rsidRPr="0011067B">
        <w:rPr>
          <w:sz w:val="24"/>
          <w:szCs w:val="24"/>
        </w:rPr>
        <w:t>rabalho</w:t>
      </w:r>
      <w:r w:rsidR="00F04153" w:rsidRPr="0011067B">
        <w:rPr>
          <w:sz w:val="24"/>
          <w:szCs w:val="24"/>
        </w:rPr>
        <w:t xml:space="preserve">, e o valor efetivo da compra ou contratação e, caso o valor efetivo da compra ou contratação seja superior ao previsto no </w:t>
      </w:r>
      <w:r w:rsidR="006B7026" w:rsidRPr="0011067B">
        <w:rPr>
          <w:sz w:val="24"/>
          <w:szCs w:val="24"/>
        </w:rPr>
        <w:t>p</w:t>
      </w:r>
      <w:r w:rsidR="005B3441" w:rsidRPr="0011067B">
        <w:rPr>
          <w:sz w:val="24"/>
          <w:szCs w:val="24"/>
        </w:rPr>
        <w:t xml:space="preserve">lano de </w:t>
      </w:r>
      <w:r w:rsidR="006B7026" w:rsidRPr="0011067B">
        <w:rPr>
          <w:sz w:val="24"/>
          <w:szCs w:val="24"/>
        </w:rPr>
        <w:t>t</w:t>
      </w:r>
      <w:r w:rsidR="005B3441" w:rsidRPr="0011067B">
        <w:rPr>
          <w:sz w:val="24"/>
          <w:szCs w:val="24"/>
        </w:rPr>
        <w:t>rabalho</w:t>
      </w:r>
      <w:r w:rsidR="00F04153" w:rsidRPr="0011067B">
        <w:rPr>
          <w:sz w:val="24"/>
          <w:szCs w:val="24"/>
        </w:rPr>
        <w:t>, deverá assegurar a compatibilidade do valor efetivo com os novos preços praticados no mercado, inclusive para fins de elaboração de relatório de que trata o art. 56 do Decreto n</w:t>
      </w:r>
      <w:r w:rsidR="004C25F8" w:rsidRPr="0011067B">
        <w:rPr>
          <w:sz w:val="24"/>
          <w:szCs w:val="24"/>
        </w:rPr>
        <w:t>º</w:t>
      </w:r>
      <w:r w:rsidR="00F04153" w:rsidRPr="0011067B">
        <w:rPr>
          <w:sz w:val="24"/>
          <w:szCs w:val="24"/>
        </w:rPr>
        <w:t xml:space="preserve"> 8.726</w:t>
      </w:r>
      <w:r w:rsidR="004C25F8" w:rsidRPr="0011067B">
        <w:rPr>
          <w:sz w:val="24"/>
          <w:szCs w:val="24"/>
        </w:rPr>
        <w:t>,</w:t>
      </w:r>
      <w:r w:rsidR="00670719">
        <w:rPr>
          <w:sz w:val="24"/>
          <w:szCs w:val="24"/>
        </w:rPr>
        <w:t xml:space="preserve"> de 2016, quando for o caso.  </w:t>
      </w:r>
    </w:p>
    <w:p w:rsidR="00F04153" w:rsidRPr="0011067B" w:rsidRDefault="00426BE6" w:rsidP="00670719">
      <w:pPr>
        <w:spacing w:before="100" w:beforeAutospacing="1"/>
        <w:ind w:right="-1" w:hanging="5"/>
        <w:jc w:val="both"/>
        <w:rPr>
          <w:sz w:val="24"/>
          <w:szCs w:val="24"/>
        </w:rPr>
      </w:pPr>
      <w:bookmarkStart w:id="5" w:name="art37"/>
      <w:bookmarkEnd w:id="5"/>
      <w:r w:rsidRPr="0011067B">
        <w:rPr>
          <w:b/>
          <w:sz w:val="24"/>
          <w:szCs w:val="24"/>
        </w:rPr>
        <w:t xml:space="preserve">Subcláusula </w:t>
      </w:r>
      <w:r w:rsidR="004C25F8" w:rsidRPr="0011067B">
        <w:rPr>
          <w:b/>
          <w:sz w:val="24"/>
          <w:szCs w:val="24"/>
        </w:rPr>
        <w:t>Segunda</w:t>
      </w:r>
      <w:r w:rsidRPr="0011067B">
        <w:rPr>
          <w:b/>
          <w:sz w:val="24"/>
          <w:szCs w:val="24"/>
        </w:rPr>
        <w:t xml:space="preserve">. </w:t>
      </w:r>
      <w:r w:rsidR="00F04153" w:rsidRPr="0011067B">
        <w:rPr>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w:t>
      </w:r>
      <w:r w:rsidR="00670719">
        <w:rPr>
          <w:sz w:val="24"/>
          <w:szCs w:val="24"/>
        </w:rPr>
        <w:t>entação da prestação de contas.</w:t>
      </w:r>
    </w:p>
    <w:p w:rsidR="001015E1" w:rsidRPr="00670719" w:rsidRDefault="00426BE6" w:rsidP="00670719">
      <w:pPr>
        <w:spacing w:before="100" w:beforeAutospacing="1"/>
        <w:ind w:right="-1" w:hanging="5"/>
        <w:jc w:val="both"/>
        <w:rPr>
          <w:color w:val="222222"/>
          <w:sz w:val="24"/>
          <w:szCs w:val="24"/>
          <w:shd w:val="clear" w:color="auto" w:fill="FFFFFF"/>
        </w:rPr>
      </w:pPr>
      <w:r w:rsidRPr="0011067B">
        <w:rPr>
          <w:b/>
          <w:sz w:val="24"/>
          <w:szCs w:val="24"/>
        </w:rPr>
        <w:t xml:space="preserve">Subcláusula </w:t>
      </w:r>
      <w:r w:rsidR="004C25F8" w:rsidRPr="0011067B">
        <w:rPr>
          <w:b/>
          <w:sz w:val="24"/>
          <w:szCs w:val="24"/>
        </w:rPr>
        <w:t>Terceira</w:t>
      </w:r>
      <w:r w:rsidRPr="0011067B">
        <w:rPr>
          <w:sz w:val="24"/>
          <w:szCs w:val="24"/>
        </w:rPr>
        <w:t xml:space="preserve">. </w:t>
      </w:r>
      <w:r w:rsidR="00F04153" w:rsidRPr="0011067B">
        <w:rPr>
          <w:sz w:val="24"/>
          <w:szCs w:val="24"/>
        </w:rPr>
        <w:t xml:space="preserve">A OSC deverá registrar os dados referentes às despesas realizadas </w:t>
      </w:r>
      <w:r w:rsidR="00664D4F">
        <w:rPr>
          <w:sz w:val="24"/>
          <w:szCs w:val="24"/>
        </w:rPr>
        <w:t>na</w:t>
      </w:r>
      <w:r w:rsidR="00FB6043" w:rsidRPr="0011067B">
        <w:rPr>
          <w:sz w:val="24"/>
          <w:szCs w:val="24"/>
        </w:rPr>
        <w:t xml:space="preserve"> </w:t>
      </w:r>
      <w:r w:rsidR="00664D4F">
        <w:rPr>
          <w:sz w:val="24"/>
          <w:szCs w:val="24"/>
        </w:rPr>
        <w:t>Plataforma +Brasil</w:t>
      </w:r>
      <w:r w:rsidR="00F04153" w:rsidRPr="0011067B">
        <w:rPr>
          <w:sz w:val="24"/>
          <w:szCs w:val="24"/>
        </w:rPr>
        <w:t>, sendo dispensada a inserção de notas, comprovantes fiscais ou recibos referentes às despesas</w:t>
      </w:r>
      <w:r w:rsidR="00020F9D" w:rsidRPr="0011067B">
        <w:rPr>
          <w:sz w:val="24"/>
          <w:szCs w:val="24"/>
        </w:rPr>
        <w:t xml:space="preserve">, </w:t>
      </w:r>
      <w:r w:rsidR="001015E1" w:rsidRPr="0011067B">
        <w:rPr>
          <w:color w:val="222222"/>
          <w:sz w:val="24"/>
          <w:szCs w:val="24"/>
          <w:shd w:val="clear" w:color="auto" w:fill="FFFFFF"/>
        </w:rPr>
        <w:t xml:space="preserve">mas deverá manter a guarda dos documentos originais pelo prazo de dez anos, contado </w:t>
      </w:r>
      <w:r w:rsidR="001015E1" w:rsidRPr="0011067B">
        <w:rPr>
          <w:color w:val="222222"/>
          <w:sz w:val="24"/>
          <w:szCs w:val="24"/>
          <w:shd w:val="clear" w:color="auto" w:fill="FFFFFF"/>
        </w:rPr>
        <w:lastRenderedPageBreak/>
        <w:t>do dia útil subsequente ao da apresentação da prestação de contas ou do decurso do prazo para a apresentação da prestação de contas.</w:t>
      </w:r>
    </w:p>
    <w:p w:rsidR="001015E1" w:rsidRPr="0011067B" w:rsidRDefault="001015E1" w:rsidP="0011067B">
      <w:pPr>
        <w:shd w:val="clear" w:color="auto" w:fill="FFFFFF"/>
        <w:suppressAutoHyphens w:val="0"/>
        <w:spacing w:before="100" w:beforeAutospacing="1"/>
        <w:jc w:val="both"/>
        <w:rPr>
          <w:color w:val="222222"/>
          <w:sz w:val="24"/>
          <w:szCs w:val="24"/>
          <w:lang w:eastAsia="pt-BR"/>
        </w:rPr>
      </w:pPr>
      <w:r w:rsidRPr="0011067B">
        <w:rPr>
          <w:b/>
          <w:sz w:val="24"/>
          <w:szCs w:val="24"/>
        </w:rPr>
        <w:t>S</w:t>
      </w:r>
      <w:r w:rsidR="009A42E6" w:rsidRPr="0011067B">
        <w:rPr>
          <w:b/>
          <w:sz w:val="24"/>
          <w:szCs w:val="24"/>
        </w:rPr>
        <w:t xml:space="preserve">ubcláusula </w:t>
      </w:r>
      <w:r w:rsidR="004C25F8" w:rsidRPr="0011067B">
        <w:rPr>
          <w:b/>
          <w:sz w:val="24"/>
          <w:szCs w:val="24"/>
        </w:rPr>
        <w:t>Quarta</w:t>
      </w:r>
      <w:r w:rsidR="009A42E6" w:rsidRPr="0011067B">
        <w:rPr>
          <w:sz w:val="24"/>
          <w:szCs w:val="24"/>
        </w:rPr>
        <w:t>.</w:t>
      </w:r>
      <w:r w:rsidRPr="0011067B">
        <w:rPr>
          <w:color w:val="000000"/>
          <w:sz w:val="24"/>
          <w:szCs w:val="24"/>
          <w:lang w:eastAsia="pt-BR"/>
        </w:rPr>
        <w:t xml:space="preserve"> Os critérios e limites para a autorização do pagamento em espécie estarão restritos ao limite individual de R$ 1.800,00 (mil e oitocentos reais) por beneficiário</w:t>
      </w:r>
      <w:r w:rsidR="00136848" w:rsidRPr="0011067B">
        <w:rPr>
          <w:i/>
          <w:color w:val="FF0000"/>
          <w:sz w:val="24"/>
          <w:szCs w:val="24"/>
          <w:lang w:eastAsia="pt-BR"/>
        </w:rPr>
        <w:t>.</w:t>
      </w:r>
    </w:p>
    <w:p w:rsidR="005A2FD0" w:rsidRPr="00670719" w:rsidRDefault="009A42E6" w:rsidP="0011067B">
      <w:pPr>
        <w:shd w:val="clear" w:color="auto" w:fill="FFFFFF"/>
        <w:suppressAutoHyphens w:val="0"/>
        <w:spacing w:before="100" w:beforeAutospacing="1"/>
        <w:jc w:val="both"/>
        <w:rPr>
          <w:color w:val="000000"/>
          <w:sz w:val="24"/>
          <w:szCs w:val="24"/>
          <w:lang w:eastAsia="pt-BR"/>
        </w:rPr>
      </w:pPr>
      <w:r w:rsidRPr="0011067B">
        <w:rPr>
          <w:b/>
          <w:sz w:val="24"/>
          <w:szCs w:val="24"/>
        </w:rPr>
        <w:t>Subcláusula</w:t>
      </w:r>
      <w:r w:rsidR="00B36F39" w:rsidRPr="0011067B">
        <w:rPr>
          <w:b/>
          <w:sz w:val="24"/>
          <w:szCs w:val="24"/>
        </w:rPr>
        <w:t xml:space="preserve"> </w:t>
      </w:r>
      <w:r w:rsidR="00822933" w:rsidRPr="0011067B">
        <w:rPr>
          <w:b/>
          <w:color w:val="000000"/>
          <w:sz w:val="24"/>
          <w:szCs w:val="24"/>
          <w:lang w:eastAsia="pt-BR"/>
        </w:rPr>
        <w:t>Quinta</w:t>
      </w:r>
      <w:r w:rsidRPr="0011067B">
        <w:rPr>
          <w:b/>
          <w:color w:val="000000"/>
          <w:sz w:val="24"/>
          <w:szCs w:val="24"/>
          <w:lang w:eastAsia="pt-BR"/>
        </w:rPr>
        <w:t>.</w:t>
      </w:r>
      <w:r w:rsidR="001015E1" w:rsidRPr="0011067B">
        <w:rPr>
          <w:color w:val="000000"/>
          <w:sz w:val="24"/>
          <w:szCs w:val="24"/>
          <w:lang w:eastAsia="pt-BR"/>
        </w:rPr>
        <w:t xml:space="preserve">  Na gestão financeira, a Organização da Sociedade Civil poderá:</w:t>
      </w:r>
    </w:p>
    <w:p w:rsidR="005A2FD0" w:rsidRPr="00670719" w:rsidRDefault="001015E1" w:rsidP="0011067B">
      <w:pPr>
        <w:shd w:val="clear" w:color="auto" w:fill="FFFFFF"/>
        <w:suppressAutoHyphens w:val="0"/>
        <w:spacing w:before="100" w:beforeAutospacing="1"/>
        <w:jc w:val="both"/>
        <w:rPr>
          <w:color w:val="000000"/>
          <w:sz w:val="24"/>
          <w:szCs w:val="24"/>
          <w:lang w:eastAsia="pt-BR"/>
        </w:rPr>
      </w:pPr>
      <w:r w:rsidRPr="0011067B">
        <w:rPr>
          <w:color w:val="000000"/>
          <w:sz w:val="24"/>
          <w:szCs w:val="24"/>
          <w:lang w:eastAsia="pt-BR"/>
        </w:rPr>
        <w:t xml:space="preserve">I - pagar despesa em data posterior ao término da execução do termo de </w:t>
      </w:r>
      <w:r w:rsidR="00293118" w:rsidRPr="0011067B">
        <w:rPr>
          <w:color w:val="000000"/>
          <w:sz w:val="24"/>
          <w:szCs w:val="24"/>
          <w:lang w:eastAsia="pt-BR"/>
        </w:rPr>
        <w:t>c</w:t>
      </w:r>
      <w:r w:rsidRPr="0011067B">
        <w:rPr>
          <w:color w:val="000000"/>
          <w:sz w:val="24"/>
          <w:szCs w:val="24"/>
          <w:lang w:eastAsia="pt-BR"/>
        </w:rPr>
        <w:t>olaboração</w:t>
      </w:r>
      <w:r w:rsidR="000706E6" w:rsidRPr="0011067B">
        <w:rPr>
          <w:color w:val="000000"/>
          <w:sz w:val="24"/>
          <w:szCs w:val="24"/>
          <w:lang w:eastAsia="pt-BR"/>
        </w:rPr>
        <w:t>, mas</w:t>
      </w:r>
      <w:r w:rsidR="00B36F39" w:rsidRPr="0011067B">
        <w:rPr>
          <w:color w:val="000000"/>
          <w:sz w:val="24"/>
          <w:szCs w:val="24"/>
          <w:lang w:eastAsia="pt-BR"/>
        </w:rPr>
        <w:t xml:space="preserve"> </w:t>
      </w:r>
      <w:r w:rsidR="000706E6" w:rsidRPr="0011067B">
        <w:rPr>
          <w:color w:val="000000"/>
          <w:sz w:val="24"/>
          <w:szCs w:val="24"/>
          <w:lang w:eastAsia="pt-BR"/>
        </w:rPr>
        <w:t xml:space="preserve">somente </w:t>
      </w:r>
      <w:r w:rsidRPr="0011067B">
        <w:rPr>
          <w:color w:val="000000"/>
          <w:sz w:val="24"/>
          <w:szCs w:val="24"/>
          <w:lang w:eastAsia="pt-BR"/>
        </w:rPr>
        <w:t>quando o fato gerador da despesa tiver ocorrido durante sua vigência</w:t>
      </w:r>
      <w:bookmarkStart w:id="6" w:name="m_-7543479504253185772_art41"/>
      <w:bookmarkEnd w:id="6"/>
      <w:r w:rsidRPr="0011067B">
        <w:rPr>
          <w:color w:val="000000"/>
          <w:sz w:val="24"/>
          <w:szCs w:val="24"/>
          <w:lang w:eastAsia="pt-BR"/>
        </w:rPr>
        <w:t>;</w:t>
      </w:r>
    </w:p>
    <w:p w:rsidR="001015E1" w:rsidRPr="0011067B" w:rsidRDefault="001015E1" w:rsidP="00670719">
      <w:pPr>
        <w:shd w:val="clear" w:color="auto" w:fill="FFFFFF"/>
        <w:suppressAutoHyphens w:val="0"/>
        <w:spacing w:before="100" w:beforeAutospacing="1"/>
        <w:jc w:val="both"/>
        <w:rPr>
          <w:color w:val="222222"/>
          <w:sz w:val="24"/>
          <w:szCs w:val="24"/>
          <w:lang w:eastAsia="pt-BR"/>
        </w:rPr>
      </w:pPr>
      <w:r w:rsidRPr="0011067B">
        <w:rPr>
          <w:color w:val="000000"/>
          <w:sz w:val="24"/>
          <w:szCs w:val="24"/>
          <w:lang w:eastAsia="pt-BR"/>
        </w:rPr>
        <w:t>II - incluir, dentre a Equipe de Trabalho contratada, pessoas pertencentes ao quadro da organização da sociedade civil, inclusive os dirigentes, desde que exerçam ação prevista no plano de trabalho aprovado, nos termos da legislação cível e trabalhista.</w:t>
      </w:r>
      <w:bookmarkStart w:id="7" w:name="m_-7543479504253185772_art42"/>
      <w:bookmarkEnd w:id="7"/>
      <w:r w:rsidRPr="0011067B">
        <w:rPr>
          <w:color w:val="222222"/>
          <w:sz w:val="24"/>
          <w:szCs w:val="24"/>
          <w:lang w:eastAsia="pt-BR"/>
        </w:rPr>
        <w:t> </w:t>
      </w:r>
    </w:p>
    <w:p w:rsidR="001015E1" w:rsidRPr="0011067B" w:rsidRDefault="00A65881" w:rsidP="0011067B">
      <w:pPr>
        <w:shd w:val="clear" w:color="auto" w:fill="FFFFFF"/>
        <w:suppressAutoHyphens w:val="0"/>
        <w:spacing w:before="100" w:beforeAutospacing="1"/>
        <w:jc w:val="both"/>
        <w:rPr>
          <w:color w:val="222222"/>
          <w:sz w:val="24"/>
          <w:szCs w:val="24"/>
          <w:lang w:eastAsia="pt-BR"/>
        </w:rPr>
      </w:pPr>
      <w:r w:rsidRPr="0011067B">
        <w:rPr>
          <w:b/>
          <w:sz w:val="24"/>
          <w:szCs w:val="24"/>
        </w:rPr>
        <w:t>Subcláusula</w:t>
      </w:r>
      <w:r w:rsidR="00822933" w:rsidRPr="0011067B">
        <w:rPr>
          <w:b/>
          <w:sz w:val="24"/>
          <w:szCs w:val="24"/>
        </w:rPr>
        <w:t xml:space="preserve"> </w:t>
      </w:r>
      <w:r w:rsidR="00822933" w:rsidRPr="0011067B">
        <w:rPr>
          <w:b/>
          <w:color w:val="000000"/>
          <w:sz w:val="24"/>
          <w:szCs w:val="24"/>
          <w:lang w:eastAsia="pt-BR"/>
        </w:rPr>
        <w:t>Sexta</w:t>
      </w:r>
      <w:r w:rsidRPr="0011067B">
        <w:rPr>
          <w:color w:val="000000"/>
          <w:sz w:val="24"/>
          <w:szCs w:val="24"/>
          <w:lang w:eastAsia="pt-BR"/>
        </w:rPr>
        <w:t xml:space="preserve">. </w:t>
      </w:r>
      <w:r w:rsidR="001015E1" w:rsidRPr="0011067B">
        <w:rPr>
          <w:color w:val="222222"/>
          <w:sz w:val="24"/>
          <w:szCs w:val="24"/>
          <w:lang w:eastAsia="pt-BR"/>
        </w:rPr>
        <w:t>É vedado à OSC:  </w:t>
      </w:r>
    </w:p>
    <w:p w:rsidR="001015E1" w:rsidRPr="0011067B" w:rsidRDefault="001015E1" w:rsidP="0011067B">
      <w:pPr>
        <w:shd w:val="clear" w:color="auto" w:fill="FFFFFF"/>
        <w:suppressAutoHyphens w:val="0"/>
        <w:spacing w:before="100" w:beforeAutospacing="1"/>
        <w:jc w:val="both"/>
        <w:rPr>
          <w:color w:val="222222"/>
          <w:sz w:val="24"/>
          <w:szCs w:val="24"/>
          <w:lang w:eastAsia="pt-BR"/>
        </w:rPr>
      </w:pPr>
      <w:r w:rsidRPr="0011067B">
        <w:rPr>
          <w:color w:val="222222"/>
          <w:sz w:val="24"/>
          <w:szCs w:val="24"/>
          <w:lang w:eastAsia="pt-BR"/>
        </w:rPr>
        <w:t>I - pagar, a qualquer título, servidor ou empregado público com recursos vinculados à parceria, salvo nas hipóteses previstas em lei específica e na lei de diretrizes orçamentárias;</w:t>
      </w:r>
    </w:p>
    <w:p w:rsidR="001015E1" w:rsidRPr="0011067B" w:rsidRDefault="001015E1" w:rsidP="0011067B">
      <w:pPr>
        <w:shd w:val="clear" w:color="auto" w:fill="FFFFFF"/>
        <w:suppressAutoHyphens w:val="0"/>
        <w:spacing w:before="100" w:beforeAutospacing="1"/>
        <w:jc w:val="both"/>
        <w:rPr>
          <w:color w:val="222222"/>
          <w:sz w:val="24"/>
          <w:szCs w:val="24"/>
          <w:lang w:eastAsia="pt-BR"/>
        </w:rPr>
      </w:pPr>
      <w:r w:rsidRPr="0011067B">
        <w:rPr>
          <w:color w:val="222222"/>
          <w:sz w:val="24"/>
          <w:szCs w:val="24"/>
          <w:lang w:eastAsia="pt-BR"/>
        </w:rPr>
        <w:t>II - contratar, para prestação de serviços, servidor ou empregado público, inclusive aquele que exerça cargo em c</w:t>
      </w:r>
      <w:r w:rsidR="006B49F9">
        <w:rPr>
          <w:color w:val="222222"/>
          <w:sz w:val="24"/>
          <w:szCs w:val="24"/>
          <w:lang w:eastAsia="pt-BR"/>
        </w:rPr>
        <w:t xml:space="preserve">omissão ou função de confiança, </w:t>
      </w:r>
      <w:r w:rsidRPr="0011067B">
        <w:rPr>
          <w:color w:val="222222"/>
          <w:sz w:val="24"/>
          <w:szCs w:val="24"/>
          <w:lang w:eastAsia="pt-BR"/>
        </w:rPr>
        <w:t>ou seu cônjuge, companheiro ou parente em linha reta, colateral ou por afinidade, até o segundo grau, ressalvadas as hipóteses previstas em lei específica e na lei de diretrizes orçamentárias;</w:t>
      </w:r>
    </w:p>
    <w:p w:rsidR="00EB4739" w:rsidRPr="0011067B" w:rsidRDefault="00573296" w:rsidP="00670719">
      <w:pPr>
        <w:shd w:val="clear" w:color="auto" w:fill="FFFFFF"/>
        <w:suppressAutoHyphens w:val="0"/>
        <w:spacing w:before="100" w:beforeAutospacing="1"/>
        <w:jc w:val="both"/>
        <w:rPr>
          <w:color w:val="222222"/>
          <w:sz w:val="24"/>
          <w:szCs w:val="24"/>
          <w:lang w:eastAsia="pt-BR"/>
        </w:rPr>
      </w:pPr>
      <w:r w:rsidRPr="0011067B">
        <w:rPr>
          <w:color w:val="222222"/>
          <w:sz w:val="24"/>
          <w:szCs w:val="24"/>
          <w:lang w:eastAsia="pt-BR"/>
        </w:rPr>
        <w:t>III-</w:t>
      </w:r>
      <w:r w:rsidR="00EB4739" w:rsidRPr="0011067B">
        <w:rPr>
          <w:color w:val="222222"/>
          <w:sz w:val="24"/>
          <w:szCs w:val="24"/>
          <w:lang w:eastAsia="pt-BR"/>
        </w:rPr>
        <w:t xml:space="preserve"> pagar despesa </w:t>
      </w:r>
      <w:r w:rsidRPr="0011067B">
        <w:rPr>
          <w:color w:val="222222"/>
          <w:sz w:val="24"/>
          <w:szCs w:val="24"/>
          <w:lang w:eastAsia="pt-BR"/>
        </w:rPr>
        <w:t>cujo fato gerador tenha ocorrido em data anterior à entra</w:t>
      </w:r>
      <w:r w:rsidR="00670719">
        <w:rPr>
          <w:color w:val="222222"/>
          <w:sz w:val="24"/>
          <w:szCs w:val="24"/>
          <w:lang w:eastAsia="pt-BR"/>
        </w:rPr>
        <w:t xml:space="preserve">da em vigor deste instrumento. </w:t>
      </w:r>
    </w:p>
    <w:p w:rsidR="00FF2C53" w:rsidRPr="00670719" w:rsidRDefault="003B57C3" w:rsidP="00670719">
      <w:pPr>
        <w:shd w:val="clear" w:color="auto" w:fill="FFFFFF"/>
        <w:suppressAutoHyphens w:val="0"/>
        <w:spacing w:before="100" w:beforeAutospacing="1"/>
        <w:jc w:val="both"/>
        <w:rPr>
          <w:color w:val="222222"/>
          <w:sz w:val="24"/>
          <w:szCs w:val="24"/>
          <w:lang w:eastAsia="pt-BR"/>
        </w:rPr>
      </w:pPr>
      <w:r w:rsidRPr="0011067B">
        <w:rPr>
          <w:b/>
          <w:bCs/>
          <w:color w:val="222222"/>
          <w:sz w:val="24"/>
          <w:szCs w:val="24"/>
          <w:lang w:eastAsia="pt-BR"/>
        </w:rPr>
        <w:t>Subcláusula</w:t>
      </w:r>
      <w:r w:rsidR="00822933" w:rsidRPr="0011067B">
        <w:rPr>
          <w:b/>
          <w:bCs/>
          <w:color w:val="222222"/>
          <w:sz w:val="24"/>
          <w:szCs w:val="24"/>
          <w:lang w:eastAsia="pt-BR"/>
        </w:rPr>
        <w:t xml:space="preserve"> Sétima</w:t>
      </w:r>
      <w:r w:rsidRPr="0011067B">
        <w:rPr>
          <w:b/>
          <w:bCs/>
          <w:color w:val="222222"/>
          <w:sz w:val="24"/>
          <w:szCs w:val="24"/>
          <w:lang w:eastAsia="pt-BR"/>
        </w:rPr>
        <w:t>.</w:t>
      </w:r>
      <w:r w:rsidR="001015E1" w:rsidRPr="0011067B">
        <w:rPr>
          <w:b/>
          <w:bCs/>
          <w:color w:val="222222"/>
          <w:sz w:val="24"/>
          <w:szCs w:val="24"/>
          <w:lang w:eastAsia="pt-BR"/>
        </w:rPr>
        <w:t> </w:t>
      </w:r>
      <w:r w:rsidR="001015E1" w:rsidRPr="0011067B">
        <w:rPr>
          <w:color w:val="222222"/>
          <w:sz w:val="24"/>
          <w:szCs w:val="24"/>
          <w:lang w:eastAsia="pt-BR"/>
        </w:rPr>
        <w:t> É vedado à A</w:t>
      </w:r>
      <w:r w:rsidR="001015E1" w:rsidRPr="0011067B">
        <w:rPr>
          <w:color w:val="000000"/>
          <w:sz w:val="24"/>
          <w:szCs w:val="24"/>
          <w:lang w:eastAsia="pt-BR"/>
        </w:rPr>
        <w:t>dministração Pública Federal praticar atos de ingerência na seleção e na contratação de pessoal pela organização da sociedade civil ou que direcionem o recrutamento de pessoas para trabalhar ou prestar serviços na referida organização. </w:t>
      </w:r>
    </w:p>
    <w:p w:rsidR="00962BE5" w:rsidRPr="0011067B" w:rsidRDefault="00466659" w:rsidP="0011067B">
      <w:pPr>
        <w:spacing w:before="100" w:beforeAutospacing="1"/>
        <w:jc w:val="both"/>
        <w:rPr>
          <w:b/>
          <w:sz w:val="24"/>
          <w:szCs w:val="24"/>
        </w:rPr>
      </w:pPr>
      <w:r w:rsidRPr="0011067B">
        <w:rPr>
          <w:b/>
          <w:sz w:val="24"/>
          <w:szCs w:val="24"/>
        </w:rPr>
        <w:t xml:space="preserve">CLÁUSULA </w:t>
      </w:r>
      <w:r w:rsidR="00864EBD" w:rsidRPr="0011067B">
        <w:rPr>
          <w:b/>
          <w:sz w:val="24"/>
          <w:szCs w:val="24"/>
        </w:rPr>
        <w:t xml:space="preserve">DÉCIMA </w:t>
      </w:r>
      <w:r w:rsidRPr="0011067B">
        <w:rPr>
          <w:b/>
          <w:sz w:val="24"/>
          <w:szCs w:val="24"/>
        </w:rPr>
        <w:t xml:space="preserve">– DO </w:t>
      </w:r>
      <w:r w:rsidR="00962BE5" w:rsidRPr="0011067B">
        <w:rPr>
          <w:b/>
          <w:sz w:val="24"/>
          <w:szCs w:val="24"/>
        </w:rPr>
        <w:t>MONITORAMENTO E DA AVALIAÇÃO</w:t>
      </w:r>
    </w:p>
    <w:p w:rsidR="00F04153" w:rsidRPr="0011067B" w:rsidRDefault="00F04153" w:rsidP="0011067B">
      <w:pPr>
        <w:spacing w:before="100" w:beforeAutospacing="1"/>
        <w:jc w:val="both"/>
        <w:rPr>
          <w:sz w:val="24"/>
          <w:szCs w:val="24"/>
        </w:rPr>
      </w:pPr>
      <w:r w:rsidRPr="0011067B">
        <w:rPr>
          <w:sz w:val="24"/>
          <w:szCs w:val="24"/>
        </w:rPr>
        <w:t xml:space="preserve">A execução </w:t>
      </w:r>
      <w:r w:rsidR="00962BE5" w:rsidRPr="0011067B">
        <w:rPr>
          <w:sz w:val="24"/>
          <w:szCs w:val="24"/>
        </w:rPr>
        <w:t xml:space="preserve">do objeto da parceria </w:t>
      </w:r>
      <w:r w:rsidRPr="0011067B">
        <w:rPr>
          <w:sz w:val="24"/>
          <w:szCs w:val="24"/>
        </w:rPr>
        <w:t>será acompanhada pel</w:t>
      </w:r>
      <w:r w:rsidR="0007604C" w:rsidRPr="0011067B">
        <w:rPr>
          <w:sz w:val="24"/>
          <w:szCs w:val="24"/>
        </w:rPr>
        <w:t>a Administração Pública</w:t>
      </w:r>
      <w:r w:rsidR="00851CF1" w:rsidRPr="0011067B">
        <w:rPr>
          <w:sz w:val="24"/>
          <w:szCs w:val="24"/>
        </w:rPr>
        <w:t xml:space="preserve"> </w:t>
      </w:r>
      <w:r w:rsidRPr="0011067B">
        <w:rPr>
          <w:sz w:val="24"/>
          <w:szCs w:val="24"/>
        </w:rPr>
        <w:t xml:space="preserve">por meio de ações de monitoramento e avaliação, que terão caráter preventivo e saneador, objetivando a gestão adequada e regular da parceria, </w:t>
      </w:r>
      <w:r w:rsidR="00851CF1" w:rsidRPr="0011067B">
        <w:rPr>
          <w:sz w:val="24"/>
          <w:szCs w:val="24"/>
        </w:rPr>
        <w:t xml:space="preserve">e deverão ser </w:t>
      </w:r>
      <w:r w:rsidRPr="0011067B">
        <w:rPr>
          <w:sz w:val="24"/>
          <w:szCs w:val="24"/>
        </w:rPr>
        <w:t>registradas n</w:t>
      </w:r>
      <w:r w:rsidR="00664D4F">
        <w:rPr>
          <w:sz w:val="24"/>
          <w:szCs w:val="24"/>
        </w:rPr>
        <w:t>a Plataforma +Brasil</w:t>
      </w:r>
      <w:r w:rsidRPr="0011067B">
        <w:rPr>
          <w:sz w:val="24"/>
          <w:szCs w:val="24"/>
        </w:rPr>
        <w:t>.</w:t>
      </w:r>
    </w:p>
    <w:p w:rsidR="00A75A22" w:rsidRPr="0011067B" w:rsidRDefault="00426BE6" w:rsidP="0011067B">
      <w:pPr>
        <w:spacing w:before="100" w:beforeAutospacing="1"/>
        <w:jc w:val="both"/>
        <w:rPr>
          <w:sz w:val="24"/>
          <w:szCs w:val="24"/>
        </w:rPr>
      </w:pPr>
      <w:r w:rsidRPr="0011067B">
        <w:rPr>
          <w:b/>
          <w:sz w:val="24"/>
          <w:szCs w:val="24"/>
        </w:rPr>
        <w:t xml:space="preserve">Subcláusula </w:t>
      </w:r>
      <w:r w:rsidR="0007604C" w:rsidRPr="0011067B">
        <w:rPr>
          <w:b/>
          <w:sz w:val="24"/>
          <w:szCs w:val="24"/>
        </w:rPr>
        <w:t>Primeira</w:t>
      </w:r>
      <w:r w:rsidRPr="0011067B">
        <w:rPr>
          <w:b/>
          <w:sz w:val="24"/>
          <w:szCs w:val="24"/>
        </w:rPr>
        <w:t xml:space="preserve">. </w:t>
      </w:r>
      <w:r w:rsidR="0052784A" w:rsidRPr="0011067B">
        <w:rPr>
          <w:sz w:val="24"/>
          <w:szCs w:val="24"/>
        </w:rPr>
        <w:t xml:space="preserve">As ações </w:t>
      </w:r>
      <w:r w:rsidR="000F263B" w:rsidRPr="0011067B">
        <w:rPr>
          <w:sz w:val="24"/>
          <w:szCs w:val="24"/>
        </w:rPr>
        <w:t xml:space="preserve">de </w:t>
      </w:r>
      <w:r w:rsidR="00F457D7" w:rsidRPr="0011067B">
        <w:rPr>
          <w:sz w:val="24"/>
          <w:szCs w:val="24"/>
        </w:rPr>
        <w:t>monitoramento e avaliação</w:t>
      </w:r>
      <w:r w:rsidR="0084408A" w:rsidRPr="0011067B">
        <w:rPr>
          <w:sz w:val="24"/>
          <w:szCs w:val="24"/>
        </w:rPr>
        <w:t xml:space="preserve"> </w:t>
      </w:r>
      <w:r w:rsidR="00F457D7" w:rsidRPr="0011067B">
        <w:rPr>
          <w:sz w:val="24"/>
          <w:szCs w:val="24"/>
        </w:rPr>
        <w:t>contemplarão a análise das informações acerca do processamento da parceria constantes d</w:t>
      </w:r>
      <w:r w:rsidR="00664D4F">
        <w:rPr>
          <w:sz w:val="24"/>
          <w:szCs w:val="24"/>
        </w:rPr>
        <w:t>a</w:t>
      </w:r>
      <w:r w:rsidR="00FB6043" w:rsidRPr="0011067B">
        <w:rPr>
          <w:sz w:val="24"/>
          <w:szCs w:val="24"/>
        </w:rPr>
        <w:t xml:space="preserve"> </w:t>
      </w:r>
      <w:r w:rsidR="00664D4F">
        <w:rPr>
          <w:sz w:val="24"/>
          <w:szCs w:val="24"/>
        </w:rPr>
        <w:t>Plataforma +Brasil</w:t>
      </w:r>
      <w:r w:rsidR="00F457D7" w:rsidRPr="0011067B">
        <w:rPr>
          <w:sz w:val="24"/>
          <w:szCs w:val="24"/>
        </w:rPr>
        <w:t>, incluída a possibilidade de consulta às movimentações da conta bancária específica da parceria, além da verificação, análise e manifestação sobre eventuais denúncias existentes relacionadas à parceria.</w:t>
      </w:r>
    </w:p>
    <w:p w:rsidR="00A75A22" w:rsidRPr="0011067B" w:rsidRDefault="00A75A22" w:rsidP="0011067B">
      <w:pPr>
        <w:spacing w:before="100" w:beforeAutospacing="1"/>
        <w:jc w:val="both"/>
        <w:rPr>
          <w:sz w:val="24"/>
          <w:szCs w:val="24"/>
        </w:rPr>
      </w:pPr>
      <w:r w:rsidRPr="0011067B">
        <w:rPr>
          <w:b/>
          <w:sz w:val="24"/>
          <w:szCs w:val="24"/>
        </w:rPr>
        <w:t xml:space="preserve">Subcláusula </w:t>
      </w:r>
      <w:r w:rsidR="00A574F7" w:rsidRPr="0011067B">
        <w:rPr>
          <w:b/>
          <w:sz w:val="24"/>
          <w:szCs w:val="24"/>
        </w:rPr>
        <w:t>Segunda</w:t>
      </w:r>
      <w:r w:rsidRPr="0011067B">
        <w:rPr>
          <w:b/>
          <w:sz w:val="24"/>
          <w:szCs w:val="24"/>
        </w:rPr>
        <w:t xml:space="preserve">. </w:t>
      </w:r>
      <w:r w:rsidRPr="0011067B">
        <w:rPr>
          <w:sz w:val="24"/>
          <w:szCs w:val="24"/>
        </w:rPr>
        <w:t xml:space="preserve">No exercício das </w:t>
      </w:r>
      <w:r w:rsidR="00274464" w:rsidRPr="0011067B">
        <w:rPr>
          <w:sz w:val="24"/>
          <w:szCs w:val="24"/>
        </w:rPr>
        <w:t xml:space="preserve">ações de monitoramento e avaliação do cumprimento do </w:t>
      </w:r>
      <w:r w:rsidRPr="0011067B">
        <w:rPr>
          <w:sz w:val="24"/>
          <w:szCs w:val="24"/>
        </w:rPr>
        <w:t>objeto</w:t>
      </w:r>
      <w:r w:rsidR="00274464" w:rsidRPr="0011067B">
        <w:rPr>
          <w:sz w:val="24"/>
          <w:szCs w:val="24"/>
        </w:rPr>
        <w:t xml:space="preserve"> da parceria</w:t>
      </w:r>
      <w:r w:rsidRPr="0011067B">
        <w:rPr>
          <w:sz w:val="24"/>
          <w:szCs w:val="24"/>
        </w:rPr>
        <w:t xml:space="preserve">, </w:t>
      </w:r>
      <w:r w:rsidR="00274464" w:rsidRPr="0011067B">
        <w:rPr>
          <w:sz w:val="24"/>
          <w:szCs w:val="24"/>
        </w:rPr>
        <w:t>a Administração Pública</w:t>
      </w:r>
      <w:r w:rsidRPr="0011067B">
        <w:rPr>
          <w:sz w:val="24"/>
          <w:szCs w:val="24"/>
        </w:rPr>
        <w:t>:</w:t>
      </w:r>
    </w:p>
    <w:p w:rsidR="009B0253" w:rsidRPr="0011067B" w:rsidRDefault="009B0253"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 xml:space="preserve">designará o gestor da parceria, agente público responsável pela gestão da parceria, designado por ato publicado em meio oficial de comunicação, com poderes de controle e fiscalização (art. 2º, inciso VI, da Lei nº 13.019, de 2014); </w:t>
      </w:r>
    </w:p>
    <w:p w:rsidR="009B0253" w:rsidRPr="0011067B" w:rsidRDefault="004C525C"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lastRenderedPageBreak/>
        <w:t>designará</w:t>
      </w:r>
      <w:r w:rsidR="009B0253" w:rsidRPr="0011067B">
        <w:rPr>
          <w:rFonts w:ascii="Times New Roman" w:eastAsiaTheme="minorHAnsi" w:hAnsi="Times New Roman"/>
          <w:szCs w:val="24"/>
        </w:rPr>
        <w:t xml:space="preserve"> a</w:t>
      </w:r>
      <w:r w:rsidRPr="0011067B">
        <w:rPr>
          <w:rFonts w:ascii="Times New Roman" w:eastAsiaTheme="minorHAnsi" w:hAnsi="Times New Roman"/>
          <w:szCs w:val="24"/>
        </w:rPr>
        <w:t xml:space="preserve"> comissão de monitoramento e avaliação, órgão colegiado destinado a monitorar e avaliar a parceria, constituído por ato específico publicado em meio oficial de comunicação</w:t>
      </w:r>
      <w:r w:rsidR="00D71B3B" w:rsidRPr="0011067B">
        <w:rPr>
          <w:rFonts w:ascii="Times New Roman" w:eastAsiaTheme="minorHAnsi" w:hAnsi="Times New Roman"/>
          <w:szCs w:val="24"/>
        </w:rPr>
        <w:t xml:space="preserve"> (art. 2º, inciso XI, da Lei nº 13.019, de 2014);</w:t>
      </w:r>
      <w:r w:rsidRPr="0011067B">
        <w:rPr>
          <w:rFonts w:ascii="Times New Roman" w:eastAsiaTheme="minorHAnsi" w:hAnsi="Times New Roman"/>
          <w:szCs w:val="24"/>
        </w:rPr>
        <w:t xml:space="preserve"> </w:t>
      </w:r>
    </w:p>
    <w:p w:rsidR="004C525C" w:rsidRPr="0011067B" w:rsidRDefault="009B0253"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emitirá relatório</w:t>
      </w:r>
      <w:r w:rsidR="000C1752" w:rsidRPr="0011067B">
        <w:rPr>
          <w:rFonts w:ascii="Times New Roman" w:eastAsiaTheme="minorHAnsi" w:hAnsi="Times New Roman"/>
          <w:szCs w:val="24"/>
        </w:rPr>
        <w:t>(s)</w:t>
      </w:r>
      <w:r w:rsidRPr="0011067B">
        <w:rPr>
          <w:rFonts w:ascii="Times New Roman" w:eastAsiaTheme="minorHAnsi" w:hAnsi="Times New Roman"/>
          <w:szCs w:val="24"/>
        </w:rPr>
        <w:t xml:space="preserve"> técnico</w:t>
      </w:r>
      <w:r w:rsidR="000C1752" w:rsidRPr="0011067B">
        <w:rPr>
          <w:rFonts w:ascii="Times New Roman" w:eastAsiaTheme="minorHAnsi" w:hAnsi="Times New Roman"/>
          <w:szCs w:val="24"/>
        </w:rPr>
        <w:t>(s)</w:t>
      </w:r>
      <w:r w:rsidRPr="0011067B">
        <w:rPr>
          <w:rFonts w:ascii="Times New Roman" w:eastAsiaTheme="minorHAnsi" w:hAnsi="Times New Roman"/>
          <w:szCs w:val="24"/>
        </w:rPr>
        <w:t xml:space="preserve"> de monitoramento e avaliação</w:t>
      </w:r>
      <w:r w:rsidR="000C1752" w:rsidRPr="0011067B">
        <w:rPr>
          <w:rFonts w:ascii="Times New Roman" w:eastAsiaTheme="minorHAnsi" w:hAnsi="Times New Roman"/>
          <w:szCs w:val="24"/>
        </w:rPr>
        <w:t>, na forma e prazos previstos na legislação regente e neste instrumento, sobre a conformidade do cumprimento do objeto e os resultados alcançados durante a execução d</w:t>
      </w:r>
      <w:r w:rsidR="00215BB3" w:rsidRPr="0011067B">
        <w:rPr>
          <w:rFonts w:ascii="Times New Roman" w:eastAsiaTheme="minorHAnsi" w:hAnsi="Times New Roman"/>
          <w:szCs w:val="24"/>
        </w:rPr>
        <w:t>a</w:t>
      </w:r>
      <w:r w:rsidR="000C1752" w:rsidRPr="0011067B">
        <w:rPr>
          <w:rFonts w:ascii="Times New Roman" w:eastAsiaTheme="minorHAnsi" w:hAnsi="Times New Roman"/>
          <w:szCs w:val="24"/>
        </w:rPr>
        <w:t xml:space="preserve"> </w:t>
      </w:r>
      <w:r w:rsidR="00215BB3" w:rsidRPr="0011067B">
        <w:rPr>
          <w:rFonts w:ascii="Times New Roman" w:eastAsiaTheme="minorHAnsi" w:hAnsi="Times New Roman"/>
          <w:szCs w:val="24"/>
        </w:rPr>
        <w:t>presente parceria</w:t>
      </w:r>
      <w:r w:rsidR="00520A4E" w:rsidRPr="0011067B">
        <w:rPr>
          <w:rFonts w:ascii="Times New Roman" w:eastAsiaTheme="minorHAnsi" w:hAnsi="Times New Roman"/>
          <w:szCs w:val="24"/>
        </w:rPr>
        <w:t>, para fins de análise da prestação de contas anual, quando for o caso</w:t>
      </w:r>
      <w:r w:rsidRPr="0011067B">
        <w:rPr>
          <w:rFonts w:ascii="Times New Roman" w:eastAsiaTheme="minorHAnsi" w:hAnsi="Times New Roman"/>
          <w:szCs w:val="24"/>
        </w:rPr>
        <w:t xml:space="preserve"> (art. 59</w:t>
      </w:r>
      <w:r w:rsidR="00520A4E" w:rsidRPr="0011067B">
        <w:rPr>
          <w:rFonts w:ascii="Times New Roman" w:eastAsiaTheme="minorHAnsi" w:hAnsi="Times New Roman"/>
          <w:szCs w:val="24"/>
        </w:rPr>
        <w:t xml:space="preserve"> </w:t>
      </w:r>
      <w:r w:rsidRPr="0011067B">
        <w:rPr>
          <w:rFonts w:ascii="Times New Roman" w:eastAsiaTheme="minorHAnsi" w:hAnsi="Times New Roman"/>
          <w:szCs w:val="24"/>
        </w:rPr>
        <w:t>da Lei nº 13.019, de 2014</w:t>
      </w:r>
      <w:r w:rsidR="00520A4E" w:rsidRPr="0011067B">
        <w:rPr>
          <w:rFonts w:ascii="Times New Roman" w:eastAsiaTheme="minorHAnsi" w:hAnsi="Times New Roman"/>
          <w:szCs w:val="24"/>
        </w:rPr>
        <w:t>, c/c art. 60 do Decreto nº 8.726, de 2016</w:t>
      </w:r>
      <w:r w:rsidRPr="0011067B">
        <w:rPr>
          <w:rFonts w:ascii="Times New Roman" w:eastAsiaTheme="minorHAnsi" w:hAnsi="Times New Roman"/>
          <w:szCs w:val="24"/>
        </w:rPr>
        <w:t>);</w:t>
      </w:r>
      <w:r w:rsidR="004C525C" w:rsidRPr="0011067B">
        <w:rPr>
          <w:rFonts w:ascii="Times New Roman" w:eastAsiaTheme="minorHAnsi" w:hAnsi="Times New Roman"/>
          <w:szCs w:val="24"/>
        </w:rPr>
        <w:t xml:space="preserve">  </w:t>
      </w:r>
    </w:p>
    <w:p w:rsidR="00A574F7" w:rsidRPr="0011067B" w:rsidRDefault="00A574F7"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realizará visita técnica in loco para subsidiar o monitoramento da parceria, nas hipóteses em que esta for essencial para verificação do cumprimento do objeto da parceria e do alcance das metas</w:t>
      </w:r>
      <w:r w:rsidR="0091128D" w:rsidRPr="0011067B">
        <w:rPr>
          <w:rFonts w:ascii="Times New Roman" w:eastAsiaTheme="minorHAnsi" w:hAnsi="Times New Roman"/>
          <w:szCs w:val="24"/>
        </w:rPr>
        <w:t xml:space="preserve"> (art. 52 do Decreto nº 8.726, de 2016)</w:t>
      </w:r>
      <w:r w:rsidRPr="0011067B">
        <w:rPr>
          <w:rFonts w:ascii="Times New Roman" w:eastAsiaTheme="minorHAnsi" w:hAnsi="Times New Roman"/>
          <w:szCs w:val="24"/>
        </w:rPr>
        <w:t>;</w:t>
      </w:r>
    </w:p>
    <w:p w:rsidR="00A574F7" w:rsidRPr="0011067B" w:rsidRDefault="00A574F7"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w:t>
      </w:r>
      <w:r w:rsidR="0091128D" w:rsidRPr="0011067B">
        <w:rPr>
          <w:rFonts w:ascii="Times New Roman" w:eastAsiaTheme="minorHAnsi" w:hAnsi="Times New Roman"/>
          <w:szCs w:val="24"/>
        </w:rPr>
        <w:t xml:space="preserve"> (art. 58, §2º, da lei nº 13.019, de 2014)</w:t>
      </w:r>
      <w:r w:rsidRPr="0011067B">
        <w:rPr>
          <w:rFonts w:ascii="Times New Roman" w:eastAsiaTheme="minorHAnsi" w:hAnsi="Times New Roman"/>
          <w:szCs w:val="24"/>
        </w:rPr>
        <w:t>;</w:t>
      </w:r>
    </w:p>
    <w:p w:rsidR="00215BB3" w:rsidRPr="0011067B" w:rsidRDefault="00215BB3"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 xml:space="preserve">examinará o(s) </w:t>
      </w:r>
      <w:r w:rsidR="00520A4E" w:rsidRPr="0011067B">
        <w:rPr>
          <w:rFonts w:ascii="Times New Roman" w:eastAsiaTheme="minorHAnsi" w:hAnsi="Times New Roman"/>
          <w:szCs w:val="24"/>
        </w:rPr>
        <w:t>r</w:t>
      </w:r>
      <w:r w:rsidRPr="0011067B">
        <w:rPr>
          <w:rFonts w:ascii="Times New Roman" w:eastAsiaTheme="minorHAnsi" w:hAnsi="Times New Roman"/>
          <w:szCs w:val="24"/>
        </w:rPr>
        <w:t xml:space="preserve">elatório(s) de </w:t>
      </w:r>
      <w:r w:rsidR="00520A4E" w:rsidRPr="0011067B">
        <w:rPr>
          <w:rFonts w:ascii="Times New Roman" w:eastAsiaTheme="minorHAnsi" w:hAnsi="Times New Roman"/>
          <w:szCs w:val="24"/>
        </w:rPr>
        <w:t>e</w:t>
      </w:r>
      <w:r w:rsidRPr="0011067B">
        <w:rPr>
          <w:rFonts w:ascii="Times New Roman" w:eastAsiaTheme="minorHAnsi" w:hAnsi="Times New Roman"/>
          <w:szCs w:val="24"/>
        </w:rPr>
        <w:t xml:space="preserve">xecução do </w:t>
      </w:r>
      <w:r w:rsidR="00520A4E" w:rsidRPr="0011067B">
        <w:rPr>
          <w:rFonts w:ascii="Times New Roman" w:eastAsiaTheme="minorHAnsi" w:hAnsi="Times New Roman"/>
          <w:szCs w:val="24"/>
        </w:rPr>
        <w:t>o</w:t>
      </w:r>
      <w:r w:rsidRPr="0011067B">
        <w:rPr>
          <w:rFonts w:ascii="Times New Roman" w:eastAsiaTheme="minorHAnsi" w:hAnsi="Times New Roman"/>
          <w:szCs w:val="24"/>
        </w:rPr>
        <w:t xml:space="preserve">bjeto e, quando for o caso, o(s) </w:t>
      </w:r>
      <w:r w:rsidR="00520A4E" w:rsidRPr="0011067B">
        <w:rPr>
          <w:rFonts w:ascii="Times New Roman" w:eastAsiaTheme="minorHAnsi" w:hAnsi="Times New Roman"/>
          <w:szCs w:val="24"/>
        </w:rPr>
        <w:t>r</w:t>
      </w:r>
      <w:r w:rsidRPr="0011067B">
        <w:rPr>
          <w:rFonts w:ascii="Times New Roman" w:eastAsiaTheme="minorHAnsi" w:hAnsi="Times New Roman"/>
          <w:szCs w:val="24"/>
        </w:rPr>
        <w:t xml:space="preserve">elatório(s) de </w:t>
      </w:r>
      <w:r w:rsidR="00520A4E" w:rsidRPr="0011067B">
        <w:rPr>
          <w:rFonts w:ascii="Times New Roman" w:eastAsiaTheme="minorHAnsi" w:hAnsi="Times New Roman"/>
          <w:szCs w:val="24"/>
        </w:rPr>
        <w:t>e</w:t>
      </w:r>
      <w:r w:rsidRPr="0011067B">
        <w:rPr>
          <w:rFonts w:ascii="Times New Roman" w:eastAsiaTheme="minorHAnsi" w:hAnsi="Times New Roman"/>
          <w:szCs w:val="24"/>
        </w:rPr>
        <w:t xml:space="preserve">xecução </w:t>
      </w:r>
      <w:r w:rsidR="00520A4E" w:rsidRPr="0011067B">
        <w:rPr>
          <w:rFonts w:ascii="Times New Roman" w:eastAsiaTheme="minorHAnsi" w:hAnsi="Times New Roman"/>
          <w:szCs w:val="24"/>
        </w:rPr>
        <w:t>f</w:t>
      </w:r>
      <w:r w:rsidRPr="0011067B">
        <w:rPr>
          <w:rFonts w:ascii="Times New Roman" w:eastAsiaTheme="minorHAnsi" w:hAnsi="Times New Roman"/>
          <w:szCs w:val="24"/>
        </w:rPr>
        <w:t>inanceira apresentado(s) pela OSC, na forma</w:t>
      </w:r>
      <w:r w:rsidR="00520A4E" w:rsidRPr="0011067B">
        <w:rPr>
          <w:rFonts w:ascii="Times New Roman" w:eastAsiaTheme="minorHAnsi" w:hAnsi="Times New Roman"/>
          <w:szCs w:val="24"/>
        </w:rPr>
        <w:t xml:space="preserve"> e </w:t>
      </w:r>
      <w:r w:rsidRPr="0011067B">
        <w:rPr>
          <w:rFonts w:ascii="Times New Roman" w:eastAsiaTheme="minorHAnsi" w:hAnsi="Times New Roman"/>
          <w:szCs w:val="24"/>
        </w:rPr>
        <w:t>prazos previstos na legislação regente e neste instrumento (</w:t>
      </w:r>
      <w:r w:rsidR="00520A4E" w:rsidRPr="0011067B">
        <w:rPr>
          <w:rFonts w:ascii="Times New Roman" w:eastAsiaTheme="minorHAnsi" w:hAnsi="Times New Roman"/>
          <w:szCs w:val="24"/>
        </w:rPr>
        <w:t>art. 66, caput, da Lei nº 13.019, de 2014, c/c arts. 55 e 56 do Decreto nº 8.726, de 2016</w:t>
      </w:r>
      <w:r w:rsidRPr="0011067B">
        <w:rPr>
          <w:rFonts w:ascii="Times New Roman" w:eastAsiaTheme="minorHAnsi" w:hAnsi="Times New Roman"/>
          <w:szCs w:val="24"/>
        </w:rPr>
        <w:t xml:space="preserve">);  </w:t>
      </w:r>
    </w:p>
    <w:p w:rsidR="00274464" w:rsidRPr="0011067B" w:rsidRDefault="00274464"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poderá valer-se do apoio técnico de terceiros (art. 58, §1º, da Lei nº 13.019, de 2014);</w:t>
      </w:r>
    </w:p>
    <w:p w:rsidR="00274464" w:rsidRPr="0011067B" w:rsidRDefault="00274464" w:rsidP="0011067B">
      <w:pPr>
        <w:pStyle w:val="Corpodetexto"/>
        <w:numPr>
          <w:ilvl w:val="0"/>
          <w:numId w:val="15"/>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poderá delegar competência ou firmar parcerias com órgãos ou entidades que se situem próximos ao local de aplicação dos recursos (art. 58, §1º, da Lei nº 13.019, de 2014)</w:t>
      </w:r>
      <w:r w:rsidR="00FF2C53" w:rsidRPr="0011067B">
        <w:rPr>
          <w:rFonts w:ascii="Times New Roman" w:eastAsiaTheme="minorHAnsi" w:hAnsi="Times New Roman"/>
          <w:szCs w:val="24"/>
        </w:rPr>
        <w:t>;</w:t>
      </w:r>
    </w:p>
    <w:p w:rsidR="00FF2C53" w:rsidRPr="00670719" w:rsidRDefault="00A574F7" w:rsidP="0011067B">
      <w:pPr>
        <w:pStyle w:val="Corpodetexto"/>
        <w:numPr>
          <w:ilvl w:val="0"/>
          <w:numId w:val="15"/>
        </w:numPr>
        <w:spacing w:before="100" w:beforeAutospacing="1"/>
        <w:ind w:left="0" w:right="516" w:firstLine="0"/>
        <w:rPr>
          <w:rFonts w:ascii="Times New Roman" w:hAnsi="Times New Roman"/>
          <w:b/>
          <w:bCs/>
          <w:szCs w:val="24"/>
        </w:rPr>
      </w:pPr>
      <w:r w:rsidRPr="0011067B">
        <w:rPr>
          <w:rFonts w:ascii="Times New Roman" w:eastAsiaTheme="minorHAnsi" w:hAnsi="Times New Roman"/>
          <w:szCs w:val="24"/>
        </w:rPr>
        <w:t>poderá utilizar ferramentas tecnológicas de verificação do alcance de resultados, incluídas as redes sociais na internet, aplicativos e outros mecanismos de tecnologia da informação</w:t>
      </w:r>
      <w:r w:rsidR="0091128D" w:rsidRPr="0011067B">
        <w:rPr>
          <w:rFonts w:ascii="Times New Roman" w:eastAsiaTheme="minorHAnsi" w:hAnsi="Times New Roman"/>
          <w:szCs w:val="24"/>
        </w:rPr>
        <w:t xml:space="preserve"> (art. 51, §3º, do Decreto nº 8.726, de 2016)</w:t>
      </w:r>
      <w:r w:rsidR="00136848" w:rsidRPr="0011067B">
        <w:rPr>
          <w:rFonts w:ascii="Times New Roman" w:eastAsiaTheme="minorHAnsi" w:hAnsi="Times New Roman"/>
          <w:szCs w:val="24"/>
        </w:rPr>
        <w:t>.</w:t>
      </w:r>
    </w:p>
    <w:p w:rsidR="009B0253" w:rsidRPr="00670719" w:rsidRDefault="009B0253" w:rsidP="0011067B">
      <w:pPr>
        <w:spacing w:before="100" w:beforeAutospacing="1"/>
        <w:jc w:val="both"/>
        <w:rPr>
          <w:sz w:val="24"/>
          <w:szCs w:val="24"/>
        </w:rPr>
      </w:pPr>
      <w:r w:rsidRPr="0011067B">
        <w:rPr>
          <w:b/>
          <w:sz w:val="24"/>
          <w:szCs w:val="24"/>
        </w:rPr>
        <w:t>Subcláusula Terceira.</w:t>
      </w:r>
      <w:r w:rsidRPr="0011067B">
        <w:rPr>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w:t>
      </w:r>
      <w:r w:rsidR="00520A4E" w:rsidRPr="0011067B">
        <w:rPr>
          <w:sz w:val="24"/>
          <w:szCs w:val="24"/>
        </w:rPr>
        <w:t xml:space="preserve"> Dentre outras obrigações, o gestor é responsável pela emissão do </w:t>
      </w:r>
      <w:r w:rsidR="00520A4E" w:rsidRPr="0011067B">
        <w:rPr>
          <w:color w:val="000000"/>
          <w:sz w:val="24"/>
          <w:szCs w:val="24"/>
        </w:rPr>
        <w:t>parecer técnico conclusivo de análise da prestação de contas final (art. 63 do Decreto nº 8.726, de 2016).</w:t>
      </w:r>
    </w:p>
    <w:p w:rsidR="00D71B3B" w:rsidRPr="0011067B" w:rsidRDefault="004C525C" w:rsidP="0011067B">
      <w:pPr>
        <w:spacing w:before="100" w:beforeAutospacing="1"/>
        <w:jc w:val="both"/>
        <w:rPr>
          <w:color w:val="000000"/>
          <w:sz w:val="24"/>
          <w:szCs w:val="24"/>
        </w:rPr>
      </w:pPr>
      <w:r w:rsidRPr="0011067B">
        <w:rPr>
          <w:b/>
          <w:sz w:val="24"/>
          <w:szCs w:val="24"/>
        </w:rPr>
        <w:t xml:space="preserve">Subcláusula </w:t>
      </w:r>
      <w:r w:rsidR="00156E5D" w:rsidRPr="0011067B">
        <w:rPr>
          <w:b/>
          <w:sz w:val="24"/>
          <w:szCs w:val="24"/>
        </w:rPr>
        <w:t>Quarta</w:t>
      </w:r>
      <w:r w:rsidRPr="0011067B">
        <w:rPr>
          <w:b/>
          <w:sz w:val="24"/>
          <w:szCs w:val="24"/>
        </w:rPr>
        <w:t xml:space="preserve">. </w:t>
      </w:r>
      <w:r w:rsidRPr="0011067B">
        <w:rPr>
          <w:sz w:val="24"/>
          <w:szCs w:val="24"/>
        </w:rPr>
        <w:t xml:space="preserve">A comissão de monitoramento e avaliação, de que trata o </w:t>
      </w:r>
      <w:r w:rsidRPr="0011067B">
        <w:rPr>
          <w:i/>
          <w:sz w:val="24"/>
          <w:szCs w:val="24"/>
        </w:rPr>
        <w:t xml:space="preserve">inciso </w:t>
      </w:r>
      <w:r w:rsidR="00156E5D" w:rsidRPr="0011067B">
        <w:rPr>
          <w:i/>
          <w:sz w:val="24"/>
          <w:szCs w:val="24"/>
        </w:rPr>
        <w:t>I</w:t>
      </w:r>
      <w:r w:rsidRPr="0011067B">
        <w:rPr>
          <w:i/>
          <w:sz w:val="24"/>
          <w:szCs w:val="24"/>
        </w:rPr>
        <w:t>I</w:t>
      </w:r>
      <w:r w:rsidR="00D71B3B" w:rsidRPr="0011067B">
        <w:rPr>
          <w:i/>
          <w:sz w:val="24"/>
          <w:szCs w:val="24"/>
        </w:rPr>
        <w:t xml:space="preserve"> </w:t>
      </w:r>
      <w:r w:rsidR="00D71B3B" w:rsidRPr="0011067B">
        <w:rPr>
          <w:bCs/>
          <w:i/>
          <w:sz w:val="24"/>
          <w:szCs w:val="24"/>
        </w:rPr>
        <w:t xml:space="preserve">da Subcláusula </w:t>
      </w:r>
      <w:r w:rsidR="00FF2C53" w:rsidRPr="0011067B">
        <w:rPr>
          <w:bCs/>
          <w:i/>
          <w:sz w:val="24"/>
          <w:szCs w:val="24"/>
        </w:rPr>
        <w:t>Segunda</w:t>
      </w:r>
      <w:r w:rsidR="00D71B3B" w:rsidRPr="0011067B">
        <w:rPr>
          <w:bCs/>
          <w:color w:val="000000"/>
          <w:sz w:val="24"/>
          <w:szCs w:val="24"/>
        </w:rPr>
        <w:t xml:space="preserve">, é a </w:t>
      </w:r>
      <w:r w:rsidR="00D71B3B" w:rsidRPr="0011067B">
        <w:rPr>
          <w:color w:val="000000"/>
          <w:sz w:val="24"/>
          <w:szCs w:val="24"/>
        </w:rPr>
        <w:t xml:space="preserve">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sidR="00D71B3B" w:rsidRPr="0011067B">
        <w:rPr>
          <w:i/>
          <w:color w:val="000000"/>
          <w:sz w:val="24"/>
          <w:szCs w:val="24"/>
        </w:rPr>
        <w:t>caput</w:t>
      </w:r>
      <w:r w:rsidR="00D71B3B" w:rsidRPr="0011067B">
        <w:rPr>
          <w:color w:val="000000"/>
          <w:sz w:val="24"/>
          <w:szCs w:val="24"/>
        </w:rPr>
        <w:t>,</w:t>
      </w:r>
      <w:r w:rsidR="00670719">
        <w:rPr>
          <w:color w:val="000000"/>
          <w:sz w:val="24"/>
          <w:szCs w:val="24"/>
        </w:rPr>
        <w:t xml:space="preserve"> do Decreto nº 8.726, de 2016).</w:t>
      </w:r>
    </w:p>
    <w:p w:rsidR="00D71B3B" w:rsidRPr="0011067B" w:rsidRDefault="00D71B3B" w:rsidP="0011067B">
      <w:pPr>
        <w:spacing w:before="100" w:beforeAutospacing="1"/>
        <w:jc w:val="both"/>
        <w:rPr>
          <w:color w:val="000000"/>
          <w:sz w:val="24"/>
          <w:szCs w:val="24"/>
        </w:rPr>
      </w:pPr>
      <w:r w:rsidRPr="0011067B">
        <w:rPr>
          <w:b/>
          <w:sz w:val="24"/>
          <w:szCs w:val="24"/>
        </w:rPr>
        <w:t>Subcláusula Qu</w:t>
      </w:r>
      <w:r w:rsidR="00156E5D" w:rsidRPr="0011067B">
        <w:rPr>
          <w:b/>
          <w:sz w:val="24"/>
          <w:szCs w:val="24"/>
        </w:rPr>
        <w:t>inta</w:t>
      </w:r>
      <w:r w:rsidRPr="0011067B">
        <w:rPr>
          <w:b/>
          <w:sz w:val="24"/>
          <w:szCs w:val="24"/>
        </w:rPr>
        <w:t>.</w:t>
      </w:r>
      <w:r w:rsidRPr="0011067B">
        <w:rPr>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p>
    <w:p w:rsidR="00670719" w:rsidRDefault="00D71B3B" w:rsidP="0011067B">
      <w:pPr>
        <w:spacing w:before="100" w:beforeAutospacing="1"/>
        <w:jc w:val="both"/>
        <w:rPr>
          <w:color w:val="000000"/>
          <w:sz w:val="24"/>
          <w:szCs w:val="24"/>
        </w:rPr>
      </w:pPr>
      <w:r w:rsidRPr="0011067B">
        <w:rPr>
          <w:b/>
          <w:sz w:val="24"/>
          <w:szCs w:val="24"/>
        </w:rPr>
        <w:t xml:space="preserve">Subcláusula </w:t>
      </w:r>
      <w:r w:rsidR="00156E5D" w:rsidRPr="0011067B">
        <w:rPr>
          <w:b/>
          <w:sz w:val="24"/>
          <w:szCs w:val="24"/>
        </w:rPr>
        <w:t>Sexta</w:t>
      </w:r>
      <w:r w:rsidRPr="0011067B">
        <w:rPr>
          <w:b/>
          <w:sz w:val="24"/>
          <w:szCs w:val="24"/>
        </w:rPr>
        <w:t xml:space="preserve">. </w:t>
      </w:r>
      <w:r w:rsidRPr="0011067B">
        <w:rPr>
          <w:sz w:val="24"/>
          <w:szCs w:val="24"/>
        </w:rPr>
        <w:t>A comissão de monitoramento e avaliação deverá ser constituída por pel</w:t>
      </w:r>
      <w:r w:rsidRPr="0011067B">
        <w:rPr>
          <w:color w:val="000000"/>
          <w:sz w:val="24"/>
          <w:szCs w:val="24"/>
        </w:rPr>
        <w:t>o menos 1 (um) servidor ocupante de cargo efetivo ou emprego permanente do quadro de pessoal da administração pública federal, devendo ser observado o disposto no art. 50 do Decreto nº 8.726, de 2016, sobre a declaração de impedimento dos membros que forem designados.</w:t>
      </w:r>
    </w:p>
    <w:p w:rsidR="009B0253" w:rsidRPr="0011067B" w:rsidRDefault="00D3267A" w:rsidP="0011067B">
      <w:pPr>
        <w:spacing w:before="100" w:beforeAutospacing="1"/>
        <w:jc w:val="both"/>
        <w:rPr>
          <w:color w:val="000000"/>
          <w:sz w:val="24"/>
          <w:szCs w:val="24"/>
        </w:rPr>
      </w:pPr>
      <w:r w:rsidRPr="0011067B">
        <w:rPr>
          <w:b/>
          <w:sz w:val="24"/>
          <w:szCs w:val="24"/>
        </w:rPr>
        <w:lastRenderedPageBreak/>
        <w:t xml:space="preserve">Subcláusula Sétima. </w:t>
      </w:r>
      <w:r w:rsidRPr="0011067B">
        <w:rPr>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11067B">
        <w:rPr>
          <w:b/>
          <w:sz w:val="24"/>
          <w:szCs w:val="24"/>
        </w:rPr>
        <w:t xml:space="preserve"> </w:t>
      </w:r>
    </w:p>
    <w:p w:rsidR="004C525C" w:rsidRPr="0011067B" w:rsidRDefault="009B0253" w:rsidP="0011067B">
      <w:pPr>
        <w:spacing w:before="100" w:beforeAutospacing="1"/>
        <w:jc w:val="both"/>
        <w:rPr>
          <w:b/>
          <w:sz w:val="24"/>
          <w:szCs w:val="24"/>
        </w:rPr>
      </w:pPr>
      <w:r w:rsidRPr="0011067B">
        <w:rPr>
          <w:b/>
          <w:sz w:val="24"/>
          <w:szCs w:val="24"/>
        </w:rPr>
        <w:t xml:space="preserve">Subcláusula </w:t>
      </w:r>
      <w:r w:rsidR="00D3267A" w:rsidRPr="0011067B">
        <w:rPr>
          <w:b/>
          <w:sz w:val="24"/>
          <w:szCs w:val="24"/>
        </w:rPr>
        <w:t>Oitava</w:t>
      </w:r>
      <w:r w:rsidRPr="0011067B">
        <w:rPr>
          <w:b/>
          <w:sz w:val="24"/>
          <w:szCs w:val="24"/>
        </w:rPr>
        <w:t xml:space="preserve">. </w:t>
      </w:r>
      <w:r w:rsidRPr="0011067B">
        <w:rPr>
          <w:sz w:val="24"/>
          <w:szCs w:val="24"/>
        </w:rPr>
        <w:t xml:space="preserve">O relatório </w:t>
      </w:r>
      <w:r w:rsidRPr="0011067B">
        <w:rPr>
          <w:color w:val="000000"/>
          <w:sz w:val="24"/>
          <w:szCs w:val="24"/>
        </w:rPr>
        <w:t>técnico de monitoramento e avaliação</w:t>
      </w:r>
      <w:r w:rsidRPr="0011067B">
        <w:rPr>
          <w:sz w:val="24"/>
          <w:szCs w:val="24"/>
        </w:rPr>
        <w:t xml:space="preserve">, de que trata o </w:t>
      </w:r>
      <w:r w:rsidRPr="0011067B">
        <w:rPr>
          <w:i/>
          <w:sz w:val="24"/>
          <w:szCs w:val="24"/>
        </w:rPr>
        <w:t>inciso II</w:t>
      </w:r>
      <w:r w:rsidR="00156E5D" w:rsidRPr="0011067B">
        <w:rPr>
          <w:i/>
          <w:sz w:val="24"/>
          <w:szCs w:val="24"/>
        </w:rPr>
        <w:t>I</w:t>
      </w:r>
      <w:r w:rsidRPr="0011067B">
        <w:rPr>
          <w:i/>
          <w:sz w:val="24"/>
          <w:szCs w:val="24"/>
        </w:rPr>
        <w:t xml:space="preserve"> </w:t>
      </w:r>
      <w:r w:rsidRPr="0011067B">
        <w:rPr>
          <w:bCs/>
          <w:i/>
          <w:sz w:val="24"/>
          <w:szCs w:val="24"/>
        </w:rPr>
        <w:t>da Subcláusula</w:t>
      </w:r>
      <w:r w:rsidR="00FF2C53" w:rsidRPr="0011067B">
        <w:rPr>
          <w:bCs/>
          <w:i/>
          <w:sz w:val="24"/>
          <w:szCs w:val="24"/>
        </w:rPr>
        <w:t xml:space="preserve"> Segunda</w:t>
      </w:r>
      <w:r w:rsidRPr="0011067B">
        <w:rPr>
          <w:bCs/>
          <w:color w:val="000000"/>
          <w:sz w:val="24"/>
          <w:szCs w:val="24"/>
        </w:rPr>
        <w:t>,</w:t>
      </w:r>
      <w:r w:rsidR="000C1752" w:rsidRPr="0011067B">
        <w:rPr>
          <w:bCs/>
          <w:color w:val="000000"/>
          <w:sz w:val="24"/>
          <w:szCs w:val="24"/>
        </w:rPr>
        <w:t xml:space="preserve"> deverá conter os elementos dispostos no §1º do art. 59 da Lei nº 13.019, de 2014, e o parecer técnico de análise da prestação de contas anual, conforme previsto no art. 61 do Decreto nº 8.726, de 2016, e será </w:t>
      </w:r>
      <w:r w:rsidR="000C1752" w:rsidRPr="0011067B">
        <w:rPr>
          <w:color w:val="000000"/>
          <w:sz w:val="24"/>
          <w:szCs w:val="24"/>
        </w:rPr>
        <w:t>submetido à comissão de monitoramento e avaliação, que detém a competência para avali</w:t>
      </w:r>
      <w:r w:rsidR="00215BB3" w:rsidRPr="0011067B">
        <w:rPr>
          <w:color w:val="000000"/>
          <w:sz w:val="24"/>
          <w:szCs w:val="24"/>
        </w:rPr>
        <w:t>á</w:t>
      </w:r>
      <w:r w:rsidR="000C1752" w:rsidRPr="0011067B">
        <w:rPr>
          <w:color w:val="000000"/>
          <w:sz w:val="24"/>
          <w:szCs w:val="24"/>
        </w:rPr>
        <w:t>-lo e homologá-lo.</w:t>
      </w:r>
    </w:p>
    <w:p w:rsidR="00F47294" w:rsidRPr="0011067B" w:rsidRDefault="00F47294" w:rsidP="0011067B">
      <w:pPr>
        <w:spacing w:before="100" w:beforeAutospacing="1"/>
        <w:jc w:val="both"/>
        <w:rPr>
          <w:color w:val="000000"/>
          <w:sz w:val="24"/>
          <w:szCs w:val="24"/>
        </w:rPr>
      </w:pPr>
      <w:r w:rsidRPr="0011067B">
        <w:rPr>
          <w:b/>
          <w:sz w:val="24"/>
          <w:szCs w:val="24"/>
        </w:rPr>
        <w:t xml:space="preserve">Subcláusula </w:t>
      </w:r>
      <w:r w:rsidR="00D3267A" w:rsidRPr="0011067B">
        <w:rPr>
          <w:b/>
          <w:sz w:val="24"/>
          <w:szCs w:val="24"/>
        </w:rPr>
        <w:t>Nona</w:t>
      </w:r>
      <w:r w:rsidRPr="0011067B">
        <w:rPr>
          <w:b/>
          <w:sz w:val="24"/>
          <w:szCs w:val="24"/>
        </w:rPr>
        <w:t xml:space="preserve">. </w:t>
      </w:r>
      <w:r w:rsidRPr="0011067B">
        <w:rPr>
          <w:color w:val="000000"/>
          <w:sz w:val="24"/>
          <w:szCs w:val="24"/>
        </w:rPr>
        <w:t>A visita técnica</w:t>
      </w:r>
      <w:r w:rsidRPr="0011067B">
        <w:rPr>
          <w:rStyle w:val="apple-converted-space"/>
          <w:color w:val="000000"/>
          <w:sz w:val="24"/>
          <w:szCs w:val="24"/>
        </w:rPr>
        <w:t> </w:t>
      </w:r>
      <w:r w:rsidRPr="0011067B">
        <w:rPr>
          <w:b/>
          <w:bCs/>
          <w:color w:val="000000"/>
          <w:sz w:val="24"/>
          <w:szCs w:val="24"/>
        </w:rPr>
        <w:t>in loco</w:t>
      </w:r>
      <w:r w:rsidRPr="0011067B">
        <w:rPr>
          <w:bCs/>
          <w:color w:val="000000"/>
          <w:sz w:val="24"/>
          <w:szCs w:val="24"/>
        </w:rPr>
        <w:t xml:space="preserve">, de que trata o </w:t>
      </w:r>
      <w:r w:rsidRPr="0011067B">
        <w:rPr>
          <w:bCs/>
          <w:i/>
          <w:sz w:val="24"/>
          <w:szCs w:val="24"/>
        </w:rPr>
        <w:t>inciso I</w:t>
      </w:r>
      <w:r w:rsidR="00156E5D" w:rsidRPr="0011067B">
        <w:rPr>
          <w:bCs/>
          <w:i/>
          <w:sz w:val="24"/>
          <w:szCs w:val="24"/>
        </w:rPr>
        <w:t>V</w:t>
      </w:r>
      <w:r w:rsidRPr="0011067B">
        <w:rPr>
          <w:bCs/>
          <w:i/>
          <w:sz w:val="24"/>
          <w:szCs w:val="24"/>
        </w:rPr>
        <w:t xml:space="preserve"> da Subcláusula </w:t>
      </w:r>
      <w:r w:rsidR="00FF2C53" w:rsidRPr="0011067B">
        <w:rPr>
          <w:bCs/>
          <w:i/>
          <w:sz w:val="24"/>
          <w:szCs w:val="24"/>
        </w:rPr>
        <w:t>Segunda</w:t>
      </w:r>
      <w:r w:rsidRPr="0011067B">
        <w:rPr>
          <w:bCs/>
          <w:color w:val="000000"/>
          <w:sz w:val="24"/>
          <w:szCs w:val="24"/>
        </w:rPr>
        <w:t xml:space="preserve">, </w:t>
      </w:r>
      <w:r w:rsidRPr="0011067B">
        <w:rPr>
          <w:color w:val="000000"/>
          <w:sz w:val="24"/>
          <w:szCs w:val="24"/>
        </w:rPr>
        <w:t>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w:t>
      </w:r>
      <w:r w:rsidRPr="0011067B">
        <w:rPr>
          <w:rStyle w:val="apple-converted-space"/>
          <w:color w:val="000000"/>
          <w:sz w:val="24"/>
          <w:szCs w:val="24"/>
        </w:rPr>
        <w:t> </w:t>
      </w:r>
      <w:r w:rsidRPr="0011067B">
        <w:rPr>
          <w:b/>
          <w:bCs/>
          <w:color w:val="000000"/>
          <w:sz w:val="24"/>
          <w:szCs w:val="24"/>
        </w:rPr>
        <w:t>in loco</w:t>
      </w:r>
      <w:r w:rsidR="00670719">
        <w:rPr>
          <w:color w:val="000000"/>
          <w:sz w:val="24"/>
          <w:szCs w:val="24"/>
        </w:rPr>
        <w:t>.</w:t>
      </w:r>
    </w:p>
    <w:p w:rsidR="00F47294" w:rsidRPr="0011067B" w:rsidRDefault="00F47294" w:rsidP="0011067B">
      <w:pPr>
        <w:spacing w:before="100" w:beforeAutospacing="1"/>
        <w:jc w:val="both"/>
        <w:rPr>
          <w:sz w:val="24"/>
          <w:szCs w:val="24"/>
          <w:lang w:eastAsia="pt-BR"/>
        </w:rPr>
      </w:pPr>
      <w:r w:rsidRPr="0011067B">
        <w:rPr>
          <w:b/>
          <w:sz w:val="24"/>
          <w:szCs w:val="24"/>
        </w:rPr>
        <w:t xml:space="preserve">Subcláusula </w:t>
      </w:r>
      <w:r w:rsidR="00D3267A" w:rsidRPr="0011067B">
        <w:rPr>
          <w:b/>
          <w:sz w:val="24"/>
          <w:szCs w:val="24"/>
        </w:rPr>
        <w:t>Décima</w:t>
      </w:r>
      <w:r w:rsidRPr="0011067B">
        <w:rPr>
          <w:b/>
          <w:sz w:val="24"/>
          <w:szCs w:val="24"/>
        </w:rPr>
        <w:t xml:space="preserve">. </w:t>
      </w:r>
      <w:r w:rsidRPr="0011067B">
        <w:rPr>
          <w:color w:val="000000"/>
          <w:sz w:val="24"/>
          <w:szCs w:val="24"/>
        </w:rPr>
        <w:t>Sempre que houver a visita, o resultado será circunstanciado em relatório de visita técnica</w:t>
      </w:r>
      <w:r w:rsidRPr="0011067B">
        <w:rPr>
          <w:rStyle w:val="apple-converted-space"/>
          <w:color w:val="000000"/>
          <w:sz w:val="24"/>
          <w:szCs w:val="24"/>
        </w:rPr>
        <w:t> </w:t>
      </w:r>
      <w:r w:rsidRPr="0011067B">
        <w:rPr>
          <w:b/>
          <w:bCs/>
          <w:color w:val="000000"/>
          <w:sz w:val="24"/>
          <w:szCs w:val="24"/>
        </w:rPr>
        <w:t>in loco</w:t>
      </w:r>
      <w:r w:rsidR="00664D4F">
        <w:rPr>
          <w:color w:val="000000"/>
          <w:sz w:val="24"/>
          <w:szCs w:val="24"/>
        </w:rPr>
        <w:t>, que será registrado na Plataforma +Brasil</w:t>
      </w:r>
      <w:r w:rsidRPr="0011067B">
        <w:rPr>
          <w:color w:val="000000"/>
          <w:sz w:val="24"/>
          <w:szCs w:val="24"/>
        </w:rPr>
        <w:t xml:space="preserve"> e enviado à OSC para conhecimento, esclarecimentos e providências e poderá ensejar a revisão do relatório, a critério da administração pública federal (art. 52, §2º, do Decreto nº 8.726, de 2016). O relatório de visita técnica </w:t>
      </w:r>
      <w:r w:rsidRPr="0011067B">
        <w:rPr>
          <w:b/>
          <w:color w:val="000000"/>
          <w:sz w:val="24"/>
          <w:szCs w:val="24"/>
        </w:rPr>
        <w:t>in loco</w:t>
      </w:r>
      <w:r w:rsidRPr="0011067B">
        <w:rPr>
          <w:color w:val="000000"/>
          <w:sz w:val="24"/>
          <w:szCs w:val="24"/>
        </w:rPr>
        <w:t xml:space="preserve"> deverá ser considerado na análise da prestação de contas (art. 66, parágrafo único, inciso I, da Lei nº 13.019, de 2014).</w:t>
      </w:r>
    </w:p>
    <w:p w:rsidR="00A574F7" w:rsidRPr="0011067B" w:rsidRDefault="00274464" w:rsidP="0011067B">
      <w:pPr>
        <w:spacing w:before="100" w:beforeAutospacing="1"/>
        <w:jc w:val="both"/>
        <w:rPr>
          <w:color w:val="000000"/>
          <w:sz w:val="24"/>
          <w:szCs w:val="24"/>
        </w:rPr>
      </w:pPr>
      <w:r w:rsidRPr="0011067B">
        <w:rPr>
          <w:b/>
          <w:sz w:val="24"/>
          <w:szCs w:val="24"/>
        </w:rPr>
        <w:t xml:space="preserve">Subcláusula </w:t>
      </w:r>
      <w:r w:rsidR="00FF2C53" w:rsidRPr="0011067B">
        <w:rPr>
          <w:b/>
          <w:sz w:val="24"/>
          <w:szCs w:val="24"/>
        </w:rPr>
        <w:t>Décima</w:t>
      </w:r>
      <w:r w:rsidR="00D3267A" w:rsidRPr="0011067B">
        <w:rPr>
          <w:b/>
          <w:sz w:val="24"/>
          <w:szCs w:val="24"/>
        </w:rPr>
        <w:t xml:space="preserve"> Primeira</w:t>
      </w:r>
      <w:r w:rsidRPr="0011067B">
        <w:rPr>
          <w:b/>
          <w:sz w:val="24"/>
          <w:szCs w:val="24"/>
        </w:rPr>
        <w:t>.</w:t>
      </w:r>
      <w:r w:rsidRPr="0011067B">
        <w:rPr>
          <w:sz w:val="24"/>
          <w:szCs w:val="24"/>
        </w:rPr>
        <w:t xml:space="preserve"> A pesquisa de satisfação, de que trata o </w:t>
      </w:r>
      <w:r w:rsidRPr="0011067B">
        <w:rPr>
          <w:i/>
          <w:sz w:val="24"/>
          <w:szCs w:val="24"/>
        </w:rPr>
        <w:t xml:space="preserve">inciso </w:t>
      </w:r>
      <w:r w:rsidR="00156E5D" w:rsidRPr="0011067B">
        <w:rPr>
          <w:i/>
          <w:sz w:val="24"/>
          <w:szCs w:val="24"/>
        </w:rPr>
        <w:t>V</w:t>
      </w:r>
      <w:r w:rsidRPr="0011067B">
        <w:rPr>
          <w:i/>
          <w:sz w:val="24"/>
          <w:szCs w:val="24"/>
        </w:rPr>
        <w:t xml:space="preserve"> da Subcláusula </w:t>
      </w:r>
      <w:r w:rsidR="00FF2C53" w:rsidRPr="0011067B">
        <w:rPr>
          <w:i/>
          <w:sz w:val="24"/>
          <w:szCs w:val="24"/>
        </w:rPr>
        <w:t>Segunda</w:t>
      </w:r>
      <w:r w:rsidRPr="0011067B">
        <w:rPr>
          <w:sz w:val="24"/>
          <w:szCs w:val="24"/>
        </w:rPr>
        <w:t xml:space="preserve">, </w:t>
      </w:r>
      <w:r w:rsidRPr="0011067B">
        <w:rPr>
          <w:color w:val="000000"/>
          <w:sz w:val="24"/>
          <w:szCs w:val="24"/>
        </w:rPr>
        <w:t>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w:t>
      </w:r>
      <w:r w:rsidRPr="0011067B">
        <w:rPr>
          <w:sz w:val="24"/>
          <w:szCs w:val="24"/>
        </w:rPr>
        <w:t xml:space="preserve"> A pesquisa poderá ser </w:t>
      </w:r>
      <w:r w:rsidRPr="0011067B">
        <w:rPr>
          <w:color w:val="000000"/>
          <w:sz w:val="24"/>
          <w:szCs w:val="24"/>
        </w:rPr>
        <w:t>realizada diretamente pela administração pública federal, com metodologia presencial ou à distância, com apoio de terceiros, por delegação de competência ou por meio de parcerias com órgãos ou entidades aptas a auxiliar na realização da pesquisa</w:t>
      </w:r>
      <w:r w:rsidR="00A574F7" w:rsidRPr="0011067B">
        <w:rPr>
          <w:color w:val="000000"/>
          <w:sz w:val="24"/>
          <w:szCs w:val="24"/>
        </w:rPr>
        <w:t xml:space="preserve"> (art. 53, §§ 1º e 2º, do Decreto nº 8.726, de 2016)</w:t>
      </w:r>
      <w:r w:rsidRPr="0011067B">
        <w:rPr>
          <w:color w:val="000000"/>
          <w:sz w:val="24"/>
          <w:szCs w:val="24"/>
        </w:rPr>
        <w:t>.</w:t>
      </w:r>
    </w:p>
    <w:p w:rsidR="00B056B0" w:rsidRPr="0011067B" w:rsidRDefault="00A574F7" w:rsidP="0011067B">
      <w:pPr>
        <w:spacing w:before="100" w:beforeAutospacing="1"/>
        <w:jc w:val="both"/>
        <w:rPr>
          <w:color w:val="000000"/>
          <w:sz w:val="24"/>
          <w:szCs w:val="24"/>
        </w:rPr>
      </w:pPr>
      <w:r w:rsidRPr="0011067B">
        <w:rPr>
          <w:b/>
          <w:sz w:val="24"/>
          <w:szCs w:val="24"/>
        </w:rPr>
        <w:t xml:space="preserve">Subcláusula </w:t>
      </w:r>
      <w:r w:rsidR="00FF2C53" w:rsidRPr="0011067B">
        <w:rPr>
          <w:b/>
          <w:sz w:val="24"/>
          <w:szCs w:val="24"/>
        </w:rPr>
        <w:t xml:space="preserve">Décima </w:t>
      </w:r>
      <w:r w:rsidR="00D3267A" w:rsidRPr="0011067B">
        <w:rPr>
          <w:b/>
          <w:sz w:val="24"/>
          <w:szCs w:val="24"/>
        </w:rPr>
        <w:t>Segunda</w:t>
      </w:r>
      <w:r w:rsidRPr="0011067B">
        <w:rPr>
          <w:b/>
          <w:sz w:val="24"/>
          <w:szCs w:val="24"/>
        </w:rPr>
        <w:t>.</w:t>
      </w:r>
      <w:r w:rsidRPr="0011067B">
        <w:rPr>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53, §§ 3º e 4º,</w:t>
      </w:r>
      <w:r w:rsidR="00B056B0" w:rsidRPr="0011067B">
        <w:rPr>
          <w:color w:val="000000"/>
          <w:sz w:val="24"/>
          <w:szCs w:val="24"/>
        </w:rPr>
        <w:t xml:space="preserve"> do Decreto nº 8.726, de 2016).</w:t>
      </w:r>
    </w:p>
    <w:p w:rsidR="00851CF1" w:rsidRPr="00670719" w:rsidRDefault="00FF2C53" w:rsidP="00670719">
      <w:pPr>
        <w:spacing w:before="100" w:beforeAutospacing="1"/>
        <w:jc w:val="both"/>
        <w:rPr>
          <w:color w:val="000000"/>
          <w:sz w:val="24"/>
          <w:szCs w:val="24"/>
        </w:rPr>
      </w:pPr>
      <w:r w:rsidRPr="0011067B">
        <w:rPr>
          <w:b/>
          <w:sz w:val="24"/>
          <w:szCs w:val="24"/>
        </w:rPr>
        <w:t xml:space="preserve">Subcláusula Décima </w:t>
      </w:r>
      <w:r w:rsidR="00D3267A" w:rsidRPr="0011067B">
        <w:rPr>
          <w:b/>
          <w:sz w:val="24"/>
          <w:szCs w:val="24"/>
        </w:rPr>
        <w:t>Terceira</w:t>
      </w:r>
      <w:r w:rsidRPr="0011067B">
        <w:rPr>
          <w:b/>
          <w:sz w:val="24"/>
          <w:szCs w:val="24"/>
        </w:rPr>
        <w:t>.</w:t>
      </w:r>
      <w:r w:rsidRPr="0011067B">
        <w:rPr>
          <w:color w:val="000000"/>
          <w:sz w:val="24"/>
          <w:szCs w:val="24"/>
        </w:rPr>
        <w:t xml:space="preserve"> Sem prejuízo da fiscalização pela Administração Pública e pelos órgãos de controle, a execução da parceria será acompanhada e fiscalizada pelo conselho de política pública </w:t>
      </w:r>
      <w:r w:rsidR="00D3267A" w:rsidRPr="0011067B">
        <w:rPr>
          <w:color w:val="000000"/>
          <w:sz w:val="24"/>
          <w:szCs w:val="24"/>
        </w:rPr>
        <w:t xml:space="preserve">setorial eventualmente </w:t>
      </w:r>
      <w:r w:rsidRPr="0011067B">
        <w:rPr>
          <w:color w:val="000000"/>
          <w:sz w:val="24"/>
          <w:szCs w:val="24"/>
        </w:rPr>
        <w:t>existente na esfera de governo federal. A presente parceria estará também sujeita aos mecanismos de controle social previstos na legislação específica (art. 60 da Lei nº 13.019, de 2014).</w:t>
      </w:r>
      <w:bookmarkStart w:id="8" w:name="art52"/>
      <w:bookmarkEnd w:id="8"/>
    </w:p>
    <w:p w:rsidR="0012744E" w:rsidRPr="006B49F9" w:rsidRDefault="0012744E" w:rsidP="006B49F9">
      <w:pPr>
        <w:pStyle w:val="Ttulo5"/>
        <w:spacing w:before="100" w:beforeAutospacing="1" w:after="0"/>
        <w:ind w:left="0" w:right="516"/>
        <w:jc w:val="both"/>
        <w:rPr>
          <w:rFonts w:cs="Times New Roman"/>
          <w:bCs w:val="0"/>
          <w:sz w:val="24"/>
          <w:szCs w:val="24"/>
        </w:rPr>
      </w:pPr>
      <w:r w:rsidRPr="006B49F9">
        <w:rPr>
          <w:rFonts w:cs="Times New Roman"/>
          <w:sz w:val="24"/>
          <w:szCs w:val="24"/>
        </w:rPr>
        <w:t xml:space="preserve">CLÁUSULA DÉCIMA </w:t>
      </w:r>
      <w:r w:rsidR="00504C96" w:rsidRPr="006B49F9">
        <w:rPr>
          <w:rFonts w:cs="Times New Roman"/>
          <w:sz w:val="24"/>
          <w:szCs w:val="24"/>
        </w:rPr>
        <w:t>PRIMEIRA</w:t>
      </w:r>
      <w:r w:rsidRPr="006B49F9">
        <w:rPr>
          <w:rFonts w:cs="Times New Roman"/>
          <w:sz w:val="24"/>
          <w:szCs w:val="24"/>
        </w:rPr>
        <w:t xml:space="preserve"> –</w:t>
      </w:r>
      <w:r w:rsidR="00136848" w:rsidRPr="006B49F9">
        <w:rPr>
          <w:rFonts w:cs="Times New Roman"/>
          <w:sz w:val="24"/>
          <w:szCs w:val="24"/>
        </w:rPr>
        <w:t xml:space="preserve"> </w:t>
      </w:r>
      <w:r w:rsidR="00B2176B" w:rsidRPr="006B49F9">
        <w:rPr>
          <w:rFonts w:cs="Times New Roman"/>
          <w:sz w:val="24"/>
          <w:szCs w:val="24"/>
        </w:rPr>
        <w:t>DA EXTINÇÃO</w:t>
      </w:r>
      <w:r w:rsidRPr="006B49F9">
        <w:rPr>
          <w:rFonts w:cs="Times New Roman"/>
          <w:sz w:val="24"/>
          <w:szCs w:val="24"/>
        </w:rPr>
        <w:t xml:space="preserve"> DO TERMO DE COLABORAÇÃO</w:t>
      </w:r>
    </w:p>
    <w:p w:rsidR="00B2176B" w:rsidRPr="0011067B" w:rsidRDefault="0012744E" w:rsidP="0011067B">
      <w:pPr>
        <w:pStyle w:val="Corpodetexto"/>
        <w:spacing w:before="100" w:beforeAutospacing="1"/>
        <w:ind w:right="516"/>
        <w:rPr>
          <w:rFonts w:ascii="Times New Roman" w:eastAsiaTheme="minorHAnsi" w:hAnsi="Times New Roman"/>
          <w:szCs w:val="24"/>
        </w:rPr>
      </w:pPr>
      <w:r w:rsidRPr="0011067B">
        <w:rPr>
          <w:rFonts w:ascii="Times New Roman" w:eastAsiaTheme="minorHAnsi" w:hAnsi="Times New Roman"/>
          <w:szCs w:val="24"/>
        </w:rPr>
        <w:t>O presente Termo de Colaboração poderá</w:t>
      </w:r>
      <w:r w:rsidR="00B2176B" w:rsidRPr="0011067B">
        <w:rPr>
          <w:rFonts w:ascii="Times New Roman" w:eastAsiaTheme="minorHAnsi" w:hAnsi="Times New Roman"/>
          <w:szCs w:val="24"/>
        </w:rPr>
        <w:t xml:space="preserve"> ser:</w:t>
      </w:r>
    </w:p>
    <w:p w:rsidR="00B2176B" w:rsidRPr="0011067B" w:rsidRDefault="00822933" w:rsidP="0011067B">
      <w:pPr>
        <w:pStyle w:val="Corpodetexto"/>
        <w:numPr>
          <w:ilvl w:val="0"/>
          <w:numId w:val="36"/>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e</w:t>
      </w:r>
      <w:r w:rsidR="00B2176B" w:rsidRPr="0011067B">
        <w:rPr>
          <w:rFonts w:ascii="Times New Roman" w:eastAsiaTheme="minorHAnsi" w:hAnsi="Times New Roman"/>
          <w:szCs w:val="24"/>
        </w:rPr>
        <w:t>xtinto por decurso de prazo;</w:t>
      </w:r>
    </w:p>
    <w:p w:rsidR="00F06C71" w:rsidRPr="0011067B" w:rsidRDefault="00813954" w:rsidP="0011067B">
      <w:pPr>
        <w:pStyle w:val="Corpodetexto"/>
        <w:numPr>
          <w:ilvl w:val="0"/>
          <w:numId w:val="36"/>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lastRenderedPageBreak/>
        <w:t>extinto,</w:t>
      </w:r>
      <w:r w:rsidR="0012744E" w:rsidRPr="0011067B">
        <w:rPr>
          <w:rFonts w:ascii="Times New Roman" w:eastAsiaTheme="minorHAnsi" w:hAnsi="Times New Roman"/>
          <w:szCs w:val="24"/>
        </w:rPr>
        <w:t xml:space="preserve"> de comum acordo antes do prazo avençado, mediante Termo de Distrato;</w:t>
      </w:r>
    </w:p>
    <w:p w:rsidR="00F06C71" w:rsidRPr="0011067B" w:rsidRDefault="0012744E" w:rsidP="0011067B">
      <w:pPr>
        <w:pStyle w:val="Corpodetexto"/>
        <w:numPr>
          <w:ilvl w:val="0"/>
          <w:numId w:val="36"/>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denunciado, por decisão unilateral de qualquer d</w:t>
      </w:r>
      <w:r w:rsidR="00D80E9A" w:rsidRPr="0011067B">
        <w:rPr>
          <w:rFonts w:ascii="Times New Roman" w:eastAsiaTheme="minorHAnsi" w:hAnsi="Times New Roman"/>
          <w:szCs w:val="24"/>
        </w:rPr>
        <w:t>o</w:t>
      </w:r>
      <w:r w:rsidRPr="0011067B">
        <w:rPr>
          <w:rFonts w:ascii="Times New Roman" w:eastAsiaTheme="minorHAnsi" w:hAnsi="Times New Roman"/>
          <w:szCs w:val="24"/>
        </w:rPr>
        <w:t>s part</w:t>
      </w:r>
      <w:r w:rsidR="00D80E9A" w:rsidRPr="0011067B">
        <w:rPr>
          <w:rFonts w:ascii="Times New Roman" w:eastAsiaTheme="minorHAnsi" w:hAnsi="Times New Roman"/>
          <w:szCs w:val="24"/>
        </w:rPr>
        <w:t>ícipes</w:t>
      </w:r>
      <w:r w:rsidRPr="0011067B">
        <w:rPr>
          <w:rFonts w:ascii="Times New Roman" w:eastAsiaTheme="minorHAnsi" w:hAnsi="Times New Roman"/>
          <w:szCs w:val="24"/>
        </w:rPr>
        <w:t>,</w:t>
      </w:r>
      <w:r w:rsidR="00813954" w:rsidRPr="0011067B">
        <w:rPr>
          <w:rFonts w:ascii="Times New Roman" w:eastAsiaTheme="minorHAnsi" w:hAnsi="Times New Roman"/>
          <w:szCs w:val="24"/>
        </w:rPr>
        <w:t xml:space="preserve"> independentemente de autorização judicial,</w:t>
      </w:r>
      <w:r w:rsidRPr="0011067B">
        <w:rPr>
          <w:rFonts w:ascii="Times New Roman" w:eastAsiaTheme="minorHAnsi" w:hAnsi="Times New Roman"/>
          <w:szCs w:val="24"/>
        </w:rPr>
        <w:t xml:space="preserve"> mediante prévia notificação </w:t>
      </w:r>
      <w:r w:rsidR="00F06C71" w:rsidRPr="0011067B">
        <w:rPr>
          <w:rFonts w:ascii="Times New Roman" w:eastAsiaTheme="minorHAnsi" w:hAnsi="Times New Roman"/>
          <w:szCs w:val="24"/>
        </w:rPr>
        <w:t>por escrito ao outro partícipe</w:t>
      </w:r>
      <w:r w:rsidRPr="0011067B">
        <w:rPr>
          <w:rFonts w:ascii="Times New Roman" w:eastAsiaTheme="minorHAnsi" w:hAnsi="Times New Roman"/>
          <w:szCs w:val="24"/>
        </w:rPr>
        <w:t>; ou</w:t>
      </w:r>
    </w:p>
    <w:p w:rsidR="00F06C71" w:rsidRPr="0011067B" w:rsidRDefault="0012744E" w:rsidP="0011067B">
      <w:pPr>
        <w:pStyle w:val="Corpodetexto"/>
        <w:numPr>
          <w:ilvl w:val="0"/>
          <w:numId w:val="36"/>
        </w:numPr>
        <w:spacing w:before="100" w:beforeAutospacing="1"/>
        <w:ind w:left="0" w:right="516" w:firstLine="0"/>
        <w:rPr>
          <w:rFonts w:ascii="Times New Roman" w:eastAsiaTheme="minorHAnsi" w:hAnsi="Times New Roman"/>
          <w:szCs w:val="24"/>
        </w:rPr>
      </w:pPr>
      <w:r w:rsidRPr="0011067B">
        <w:rPr>
          <w:rFonts w:ascii="Times New Roman" w:eastAsiaTheme="minorHAnsi" w:hAnsi="Times New Roman"/>
          <w:szCs w:val="24"/>
        </w:rPr>
        <w:t>rescindido, por decisão unilateral de qualquer d</w:t>
      </w:r>
      <w:r w:rsidR="00D80E9A" w:rsidRPr="0011067B">
        <w:rPr>
          <w:rFonts w:ascii="Times New Roman" w:eastAsiaTheme="minorHAnsi" w:hAnsi="Times New Roman"/>
          <w:szCs w:val="24"/>
        </w:rPr>
        <w:t>o</w:t>
      </w:r>
      <w:r w:rsidRPr="0011067B">
        <w:rPr>
          <w:rFonts w:ascii="Times New Roman" w:eastAsiaTheme="minorHAnsi" w:hAnsi="Times New Roman"/>
          <w:szCs w:val="24"/>
        </w:rPr>
        <w:t>s part</w:t>
      </w:r>
      <w:r w:rsidR="00D80E9A" w:rsidRPr="0011067B">
        <w:rPr>
          <w:rFonts w:ascii="Times New Roman" w:eastAsiaTheme="minorHAnsi" w:hAnsi="Times New Roman"/>
          <w:szCs w:val="24"/>
        </w:rPr>
        <w:t>ícipes</w:t>
      </w:r>
      <w:r w:rsidRPr="0011067B">
        <w:rPr>
          <w:rFonts w:ascii="Times New Roman" w:eastAsiaTheme="minorHAnsi" w:hAnsi="Times New Roman"/>
          <w:szCs w:val="24"/>
        </w:rPr>
        <w:t xml:space="preserve">, independentemente de </w:t>
      </w:r>
      <w:r w:rsidR="00813954" w:rsidRPr="0011067B">
        <w:rPr>
          <w:rFonts w:ascii="Times New Roman" w:eastAsiaTheme="minorHAnsi" w:hAnsi="Times New Roman"/>
          <w:szCs w:val="24"/>
        </w:rPr>
        <w:t xml:space="preserve">autorização judicial, mediante prévia </w:t>
      </w:r>
      <w:r w:rsidRPr="0011067B">
        <w:rPr>
          <w:rFonts w:ascii="Times New Roman" w:eastAsiaTheme="minorHAnsi" w:hAnsi="Times New Roman"/>
          <w:szCs w:val="24"/>
        </w:rPr>
        <w:t>notificação</w:t>
      </w:r>
      <w:r w:rsidR="00F06C71" w:rsidRPr="0011067B">
        <w:rPr>
          <w:rFonts w:ascii="Times New Roman" w:eastAsiaTheme="minorHAnsi" w:hAnsi="Times New Roman"/>
          <w:szCs w:val="24"/>
        </w:rPr>
        <w:t xml:space="preserve"> por escrito</w:t>
      </w:r>
      <w:r w:rsidRPr="0011067B">
        <w:rPr>
          <w:rFonts w:ascii="Times New Roman" w:eastAsiaTheme="minorHAnsi" w:hAnsi="Times New Roman"/>
          <w:szCs w:val="24"/>
        </w:rPr>
        <w:t xml:space="preserve"> </w:t>
      </w:r>
      <w:r w:rsidR="00D80E9A" w:rsidRPr="0011067B">
        <w:rPr>
          <w:rFonts w:ascii="Times New Roman" w:eastAsiaTheme="minorHAnsi" w:hAnsi="Times New Roman"/>
          <w:szCs w:val="24"/>
        </w:rPr>
        <w:t>ao outro partícipe</w:t>
      </w:r>
      <w:r w:rsidR="00813954" w:rsidRPr="0011067B">
        <w:rPr>
          <w:rFonts w:ascii="Times New Roman" w:eastAsiaTheme="minorHAnsi" w:hAnsi="Times New Roman"/>
          <w:szCs w:val="24"/>
        </w:rPr>
        <w:t xml:space="preserve">, </w:t>
      </w:r>
      <w:r w:rsidRPr="0011067B">
        <w:rPr>
          <w:rFonts w:ascii="Times New Roman" w:eastAsiaTheme="minorHAnsi" w:hAnsi="Times New Roman"/>
          <w:szCs w:val="24"/>
        </w:rPr>
        <w:t>nas seguintes hipóteses:</w:t>
      </w:r>
    </w:p>
    <w:p w:rsidR="00F06C71"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descumprimento injustificado de cláusula </w:t>
      </w:r>
      <w:r w:rsidR="00F06C71" w:rsidRPr="0011067B">
        <w:rPr>
          <w:sz w:val="24"/>
          <w:szCs w:val="24"/>
        </w:rPr>
        <w:t>deste instrumento</w:t>
      </w:r>
      <w:r w:rsidRPr="0011067B">
        <w:rPr>
          <w:sz w:val="24"/>
          <w:szCs w:val="24"/>
        </w:rPr>
        <w:t>;</w:t>
      </w:r>
    </w:p>
    <w:p w:rsidR="00F06C71" w:rsidRPr="0011067B" w:rsidRDefault="007111E9"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irregularidade ou </w:t>
      </w:r>
      <w:r w:rsidR="00251C5A" w:rsidRPr="0011067B">
        <w:rPr>
          <w:sz w:val="24"/>
          <w:szCs w:val="24"/>
        </w:rPr>
        <w:t>inexecução injustificada</w:t>
      </w:r>
      <w:r w:rsidR="0012744E" w:rsidRPr="0011067B">
        <w:rPr>
          <w:sz w:val="24"/>
          <w:szCs w:val="24"/>
        </w:rPr>
        <w:t>, ainda que parcial, do</w:t>
      </w:r>
      <w:r w:rsidR="00251C5A" w:rsidRPr="0011067B">
        <w:rPr>
          <w:sz w:val="24"/>
          <w:szCs w:val="24"/>
        </w:rPr>
        <w:t xml:space="preserve"> objeto, </w:t>
      </w:r>
      <w:r w:rsidR="00F06C71" w:rsidRPr="0011067B">
        <w:rPr>
          <w:sz w:val="24"/>
          <w:szCs w:val="24"/>
        </w:rPr>
        <w:t xml:space="preserve">resultados </w:t>
      </w:r>
      <w:r w:rsidR="00251C5A" w:rsidRPr="0011067B">
        <w:rPr>
          <w:sz w:val="24"/>
          <w:szCs w:val="24"/>
        </w:rPr>
        <w:t>ou</w:t>
      </w:r>
      <w:r w:rsidR="0012744E" w:rsidRPr="0011067B">
        <w:rPr>
          <w:sz w:val="24"/>
          <w:szCs w:val="24"/>
        </w:rPr>
        <w:t xml:space="preserve"> metas</w:t>
      </w:r>
      <w:r w:rsidR="00F06C71" w:rsidRPr="0011067B">
        <w:rPr>
          <w:sz w:val="24"/>
          <w:szCs w:val="24"/>
        </w:rPr>
        <w:t xml:space="preserve"> pactuadas</w:t>
      </w:r>
      <w:r w:rsidRPr="0011067B">
        <w:rPr>
          <w:sz w:val="24"/>
          <w:szCs w:val="24"/>
        </w:rPr>
        <w:t xml:space="preserve"> (art. 61, §4º, inciso II, do Decreto nº 8.726, de 2016)</w:t>
      </w:r>
      <w:r w:rsidR="0012744E" w:rsidRPr="0011067B">
        <w:rPr>
          <w:sz w:val="24"/>
          <w:szCs w:val="24"/>
        </w:rPr>
        <w:t>;</w:t>
      </w:r>
    </w:p>
    <w:p w:rsidR="00F06C71" w:rsidRPr="0011067B" w:rsidRDefault="000D3A95"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omissão no dever de prestação de contas anual, </w:t>
      </w:r>
      <w:r w:rsidR="007111E9" w:rsidRPr="0011067B">
        <w:rPr>
          <w:sz w:val="24"/>
          <w:szCs w:val="24"/>
        </w:rPr>
        <w:t>nas parcerias com vigência superior a um ano, sem prejuízo do disposto no §2º do art. 70 da Lei nº 13.019, de 2014</w:t>
      </w:r>
      <w:r w:rsidR="0012744E" w:rsidRPr="0011067B">
        <w:rPr>
          <w:sz w:val="24"/>
          <w:szCs w:val="24"/>
        </w:rPr>
        <w:t>;</w:t>
      </w:r>
    </w:p>
    <w:p w:rsidR="00F06C71"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violação da legislação </w:t>
      </w:r>
      <w:r w:rsidR="00F06C71" w:rsidRPr="0011067B">
        <w:rPr>
          <w:sz w:val="24"/>
          <w:szCs w:val="24"/>
        </w:rPr>
        <w:t>aplicável</w:t>
      </w:r>
      <w:r w:rsidRPr="0011067B">
        <w:rPr>
          <w:sz w:val="24"/>
          <w:szCs w:val="24"/>
        </w:rPr>
        <w:t>;</w:t>
      </w:r>
    </w:p>
    <w:p w:rsidR="00F06C71"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cometimento </w:t>
      </w:r>
      <w:r w:rsidR="00251C5A" w:rsidRPr="0011067B">
        <w:rPr>
          <w:sz w:val="24"/>
          <w:szCs w:val="24"/>
        </w:rPr>
        <w:t xml:space="preserve">de falhas </w:t>
      </w:r>
      <w:r w:rsidRPr="0011067B">
        <w:rPr>
          <w:sz w:val="24"/>
          <w:szCs w:val="24"/>
        </w:rPr>
        <w:t>reiterad</w:t>
      </w:r>
      <w:r w:rsidR="00251C5A" w:rsidRPr="0011067B">
        <w:rPr>
          <w:sz w:val="24"/>
          <w:szCs w:val="24"/>
        </w:rPr>
        <w:t>as</w:t>
      </w:r>
      <w:r w:rsidR="00D80E9A" w:rsidRPr="0011067B">
        <w:rPr>
          <w:sz w:val="24"/>
          <w:szCs w:val="24"/>
        </w:rPr>
        <w:t xml:space="preserve"> na execução</w:t>
      </w:r>
      <w:r w:rsidRPr="0011067B">
        <w:rPr>
          <w:sz w:val="24"/>
          <w:szCs w:val="24"/>
        </w:rPr>
        <w:t>;</w:t>
      </w:r>
    </w:p>
    <w:p w:rsidR="00F06C71"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malversação de recursos públicos;</w:t>
      </w:r>
    </w:p>
    <w:p w:rsidR="00F06C71"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constatação de falsidade ou fraude nas informações ou documentos apresentados;</w:t>
      </w:r>
    </w:p>
    <w:p w:rsidR="00F06C71"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não atendimento às recomendações</w:t>
      </w:r>
      <w:r w:rsidR="00813954" w:rsidRPr="0011067B">
        <w:rPr>
          <w:sz w:val="24"/>
          <w:szCs w:val="24"/>
        </w:rPr>
        <w:t xml:space="preserve"> ou determinações</w:t>
      </w:r>
      <w:r w:rsidRPr="0011067B">
        <w:rPr>
          <w:sz w:val="24"/>
          <w:szCs w:val="24"/>
        </w:rPr>
        <w:t xml:space="preserve"> decorrentes da fiscalização;</w:t>
      </w:r>
    </w:p>
    <w:p w:rsidR="00F06C71" w:rsidRPr="0011067B" w:rsidRDefault="008B37F2"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descumprimento </w:t>
      </w:r>
      <w:r w:rsidR="00813954" w:rsidRPr="0011067B">
        <w:rPr>
          <w:sz w:val="24"/>
          <w:szCs w:val="24"/>
        </w:rPr>
        <w:t>das condições que caracterizam a parceira privada como OSC (art. 2º, inciso I, da Lei nº 13.019, de 2014)</w:t>
      </w:r>
      <w:r w:rsidR="0012744E" w:rsidRPr="0011067B">
        <w:rPr>
          <w:sz w:val="24"/>
          <w:szCs w:val="24"/>
        </w:rPr>
        <w:t>;</w:t>
      </w:r>
    </w:p>
    <w:p w:rsidR="00251C5A" w:rsidRPr="0011067B"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paralisação da</w:t>
      </w:r>
      <w:r w:rsidR="00813954" w:rsidRPr="0011067B">
        <w:rPr>
          <w:sz w:val="24"/>
          <w:szCs w:val="24"/>
        </w:rPr>
        <w:t xml:space="preserve"> execução da parceria</w:t>
      </w:r>
      <w:r w:rsidRPr="0011067B">
        <w:rPr>
          <w:sz w:val="24"/>
          <w:szCs w:val="24"/>
        </w:rPr>
        <w:t xml:space="preserve">, sem justa causa e prévia comunicação </w:t>
      </w:r>
      <w:r w:rsidR="00813954" w:rsidRPr="0011067B">
        <w:rPr>
          <w:sz w:val="24"/>
          <w:szCs w:val="24"/>
        </w:rPr>
        <w:t>à Administração Pública</w:t>
      </w:r>
      <w:r w:rsidRPr="0011067B">
        <w:rPr>
          <w:sz w:val="24"/>
          <w:szCs w:val="24"/>
        </w:rPr>
        <w:t>;</w:t>
      </w:r>
    </w:p>
    <w:p w:rsidR="00F06C71" w:rsidRPr="0011067B" w:rsidRDefault="00251C5A"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w:t>
      </w:r>
      <w:r w:rsidR="0012744E" w:rsidRPr="0011067B">
        <w:rPr>
          <w:sz w:val="24"/>
          <w:szCs w:val="24"/>
        </w:rPr>
        <w:t xml:space="preserve"> e</w:t>
      </w:r>
    </w:p>
    <w:p w:rsidR="0012744E" w:rsidRPr="00670719" w:rsidRDefault="0012744E" w:rsidP="0011067B">
      <w:pPr>
        <w:pStyle w:val="PargrafodaLista"/>
        <w:widowControl w:val="0"/>
        <w:numPr>
          <w:ilvl w:val="0"/>
          <w:numId w:val="13"/>
        </w:numPr>
        <w:tabs>
          <w:tab w:val="left" w:pos="567"/>
        </w:tabs>
        <w:suppressAutoHyphens w:val="0"/>
        <w:spacing w:before="100" w:beforeAutospacing="1"/>
        <w:ind w:left="0" w:right="516" w:firstLine="0"/>
        <w:contextualSpacing w:val="0"/>
        <w:jc w:val="both"/>
        <w:rPr>
          <w:sz w:val="24"/>
          <w:szCs w:val="24"/>
        </w:rPr>
      </w:pPr>
      <w:r w:rsidRPr="0011067B">
        <w:rPr>
          <w:sz w:val="24"/>
          <w:szCs w:val="24"/>
        </w:rPr>
        <w:t xml:space="preserve">outras hipóteses expressamente previstas na legislação </w:t>
      </w:r>
      <w:r w:rsidR="00F06C71" w:rsidRPr="0011067B">
        <w:rPr>
          <w:sz w:val="24"/>
          <w:szCs w:val="24"/>
        </w:rPr>
        <w:t>aplicável</w:t>
      </w:r>
      <w:r w:rsidRPr="0011067B">
        <w:rPr>
          <w:sz w:val="24"/>
          <w:szCs w:val="24"/>
        </w:rPr>
        <w:t>.</w:t>
      </w:r>
    </w:p>
    <w:p w:rsidR="0012744E" w:rsidRPr="0011067B" w:rsidRDefault="0012744E" w:rsidP="0011067B">
      <w:pPr>
        <w:pStyle w:val="Corpodetexto"/>
        <w:spacing w:before="100" w:beforeAutospacing="1"/>
        <w:ind w:right="516"/>
        <w:rPr>
          <w:rFonts w:ascii="Times New Roman" w:eastAsiaTheme="minorHAnsi" w:hAnsi="Times New Roman"/>
          <w:szCs w:val="24"/>
        </w:rPr>
      </w:pPr>
      <w:r w:rsidRPr="0011067B">
        <w:rPr>
          <w:rFonts w:ascii="Times New Roman" w:hAnsi="Times New Roman"/>
          <w:b/>
          <w:szCs w:val="24"/>
        </w:rPr>
        <w:t xml:space="preserve">Subcláusula Primeira. </w:t>
      </w:r>
      <w:r w:rsidRPr="0011067B">
        <w:rPr>
          <w:rFonts w:ascii="Times New Roman" w:eastAsiaTheme="minorHAnsi" w:hAnsi="Times New Roman"/>
          <w:szCs w:val="24"/>
        </w:rPr>
        <w:t>A denúncia</w:t>
      </w:r>
      <w:r w:rsidR="00813954" w:rsidRPr="0011067B">
        <w:rPr>
          <w:rFonts w:ascii="Times New Roman" w:eastAsiaTheme="minorHAnsi" w:hAnsi="Times New Roman"/>
          <w:szCs w:val="24"/>
        </w:rPr>
        <w:t xml:space="preserve"> </w:t>
      </w:r>
      <w:r w:rsidRPr="0011067B">
        <w:rPr>
          <w:rFonts w:ascii="Times New Roman" w:eastAsiaTheme="minorHAnsi" w:hAnsi="Times New Roman"/>
          <w:szCs w:val="24"/>
        </w:rPr>
        <w:t>só ser</w:t>
      </w:r>
      <w:r w:rsidR="00251C5A" w:rsidRPr="0011067B">
        <w:rPr>
          <w:rFonts w:ascii="Times New Roman" w:eastAsiaTheme="minorHAnsi" w:hAnsi="Times New Roman"/>
          <w:szCs w:val="24"/>
        </w:rPr>
        <w:t xml:space="preserve">á </w:t>
      </w:r>
      <w:r w:rsidRPr="0011067B">
        <w:rPr>
          <w:rFonts w:ascii="Times New Roman" w:eastAsiaTheme="minorHAnsi" w:hAnsi="Times New Roman"/>
          <w:szCs w:val="24"/>
        </w:rPr>
        <w:t xml:space="preserve">eficaz </w:t>
      </w:r>
      <w:r w:rsidR="00D80E9A" w:rsidRPr="0011067B">
        <w:rPr>
          <w:rFonts w:ascii="Times New Roman" w:eastAsiaTheme="minorHAnsi" w:hAnsi="Times New Roman"/>
          <w:szCs w:val="24"/>
        </w:rPr>
        <w:t xml:space="preserve">60 (sessenta) dias </w:t>
      </w:r>
      <w:r w:rsidRPr="0011067B">
        <w:rPr>
          <w:rFonts w:ascii="Times New Roman" w:eastAsiaTheme="minorHAnsi" w:hAnsi="Times New Roman"/>
          <w:szCs w:val="24"/>
        </w:rPr>
        <w:t>após a data de recebimento da notificação,</w:t>
      </w:r>
      <w:r w:rsidR="008B37F2" w:rsidRPr="0011067B">
        <w:rPr>
          <w:rFonts w:ascii="Times New Roman" w:eastAsiaTheme="minorHAnsi" w:hAnsi="Times New Roman"/>
          <w:szCs w:val="24"/>
        </w:rPr>
        <w:t xml:space="preserve"> </w:t>
      </w:r>
      <w:r w:rsidR="00F06C71" w:rsidRPr="0011067B">
        <w:rPr>
          <w:rFonts w:ascii="Times New Roman" w:hAnsi="Times New Roman"/>
          <w:szCs w:val="24"/>
        </w:rPr>
        <w:t>ficando</w:t>
      </w:r>
      <w:r w:rsidR="00F06C71" w:rsidRPr="0011067B">
        <w:rPr>
          <w:rFonts w:ascii="Times New Roman" w:hAnsi="Times New Roman"/>
          <w:b/>
          <w:szCs w:val="24"/>
        </w:rPr>
        <w:t xml:space="preserve"> </w:t>
      </w:r>
      <w:r w:rsidR="00F06C71" w:rsidRPr="0011067B">
        <w:rPr>
          <w:rFonts w:ascii="Times New Roman" w:hAnsi="Times New Roman"/>
          <w:szCs w:val="24"/>
        </w:rPr>
        <w:t>os partícipes responsáveis somente pelas obrigações e vantagens do tempo em que participaram voluntariamente da avença</w:t>
      </w:r>
      <w:r w:rsidR="00B056B0" w:rsidRPr="0011067B">
        <w:rPr>
          <w:rFonts w:ascii="Times New Roman" w:eastAsiaTheme="minorHAnsi" w:hAnsi="Times New Roman"/>
          <w:szCs w:val="24"/>
        </w:rPr>
        <w:t>.</w:t>
      </w:r>
    </w:p>
    <w:p w:rsidR="0012744E" w:rsidRPr="0011067B" w:rsidRDefault="0012744E" w:rsidP="0011067B">
      <w:pPr>
        <w:pStyle w:val="Corpodetexto"/>
        <w:spacing w:before="100" w:beforeAutospacing="1"/>
        <w:ind w:right="516"/>
        <w:rPr>
          <w:rFonts w:ascii="Times New Roman" w:eastAsiaTheme="minorHAnsi" w:hAnsi="Times New Roman"/>
          <w:szCs w:val="24"/>
        </w:rPr>
      </w:pPr>
      <w:r w:rsidRPr="0011067B">
        <w:rPr>
          <w:rFonts w:ascii="Times New Roman" w:hAnsi="Times New Roman"/>
          <w:b/>
          <w:szCs w:val="24"/>
        </w:rPr>
        <w:t>Subcláusula Segunda</w:t>
      </w:r>
      <w:r w:rsidRPr="0011067B">
        <w:rPr>
          <w:rFonts w:ascii="Times New Roman" w:eastAsiaTheme="minorHAnsi" w:hAnsi="Times New Roman"/>
          <w:szCs w:val="24"/>
        </w:rPr>
        <w:t>. Em caso de denúncia ou rescisão unilateral por parte d</w:t>
      </w:r>
      <w:r w:rsidR="00D80E9A" w:rsidRPr="0011067B">
        <w:rPr>
          <w:rFonts w:ascii="Times New Roman" w:eastAsiaTheme="minorHAnsi" w:hAnsi="Times New Roman"/>
          <w:szCs w:val="24"/>
        </w:rPr>
        <w:t>a Administração Pública</w:t>
      </w:r>
      <w:r w:rsidRPr="0011067B">
        <w:rPr>
          <w:rFonts w:ascii="Times New Roman" w:eastAsiaTheme="minorHAnsi" w:hAnsi="Times New Roman"/>
          <w:szCs w:val="24"/>
        </w:rPr>
        <w:t xml:space="preserve">, que não decorra de culpa, dolo ou má gestão da </w:t>
      </w:r>
      <w:r w:rsidR="00D80E9A" w:rsidRPr="0011067B">
        <w:rPr>
          <w:rFonts w:ascii="Times New Roman" w:eastAsiaTheme="minorHAnsi" w:hAnsi="Times New Roman"/>
          <w:szCs w:val="24"/>
        </w:rPr>
        <w:t>OSC</w:t>
      </w:r>
      <w:r w:rsidRPr="0011067B">
        <w:rPr>
          <w:rFonts w:ascii="Times New Roman" w:eastAsiaTheme="minorHAnsi" w:hAnsi="Times New Roman"/>
          <w:szCs w:val="24"/>
        </w:rPr>
        <w:t xml:space="preserve">, o </w:t>
      </w:r>
      <w:r w:rsidR="00D80E9A" w:rsidRPr="0011067B">
        <w:rPr>
          <w:rFonts w:ascii="Times New Roman" w:eastAsiaTheme="minorHAnsi" w:hAnsi="Times New Roman"/>
          <w:szCs w:val="24"/>
        </w:rPr>
        <w:t xml:space="preserve">Poder Público </w:t>
      </w:r>
      <w:r w:rsidRPr="0011067B">
        <w:rPr>
          <w:rFonts w:ascii="Times New Roman" w:eastAsiaTheme="minorHAnsi" w:hAnsi="Times New Roman"/>
          <w:szCs w:val="24"/>
        </w:rPr>
        <w:t>ressarcirá a</w:t>
      </w:r>
      <w:r w:rsidR="00D80E9A" w:rsidRPr="0011067B">
        <w:rPr>
          <w:rFonts w:ascii="Times New Roman" w:eastAsiaTheme="minorHAnsi" w:hAnsi="Times New Roman"/>
          <w:szCs w:val="24"/>
        </w:rPr>
        <w:t xml:space="preserve"> parceira privada </w:t>
      </w:r>
      <w:r w:rsidRPr="0011067B">
        <w:rPr>
          <w:rFonts w:ascii="Times New Roman" w:eastAsiaTheme="minorHAnsi" w:hAnsi="Times New Roman"/>
          <w:szCs w:val="24"/>
        </w:rPr>
        <w:t xml:space="preserve">dos danos emergentes </w:t>
      </w:r>
      <w:r w:rsidR="00B056B0" w:rsidRPr="0011067B">
        <w:rPr>
          <w:rFonts w:ascii="Times New Roman" w:eastAsiaTheme="minorHAnsi" w:hAnsi="Times New Roman"/>
          <w:szCs w:val="24"/>
        </w:rPr>
        <w:t>comprovados que houver sofrido.</w:t>
      </w:r>
    </w:p>
    <w:p w:rsidR="0012744E" w:rsidRPr="0011067B" w:rsidRDefault="0012744E" w:rsidP="0011067B">
      <w:pPr>
        <w:pStyle w:val="Corpodetexto"/>
        <w:spacing w:before="100" w:beforeAutospacing="1"/>
        <w:ind w:right="516"/>
        <w:rPr>
          <w:rFonts w:ascii="Times New Roman" w:eastAsiaTheme="minorHAnsi" w:hAnsi="Times New Roman"/>
          <w:szCs w:val="24"/>
        </w:rPr>
      </w:pPr>
      <w:r w:rsidRPr="0011067B">
        <w:rPr>
          <w:rFonts w:ascii="Times New Roman" w:hAnsi="Times New Roman"/>
          <w:b/>
          <w:szCs w:val="24"/>
        </w:rPr>
        <w:t>Subcláusula Terceira</w:t>
      </w:r>
      <w:r w:rsidRPr="0011067B">
        <w:rPr>
          <w:rFonts w:ascii="Times New Roman" w:eastAsiaTheme="minorHAnsi" w:hAnsi="Times New Roman"/>
          <w:szCs w:val="24"/>
        </w:rPr>
        <w:t xml:space="preserve">. Em caso de denúncia ou rescisão unilateral por culpa, dolo ou má gestão por parte da </w:t>
      </w:r>
      <w:r w:rsidR="00D80E9A" w:rsidRPr="0011067B">
        <w:rPr>
          <w:rFonts w:ascii="Times New Roman" w:eastAsiaTheme="minorHAnsi" w:hAnsi="Times New Roman"/>
          <w:szCs w:val="24"/>
        </w:rPr>
        <w:t>OSC</w:t>
      </w:r>
      <w:r w:rsidRPr="0011067B">
        <w:rPr>
          <w:rFonts w:ascii="Times New Roman" w:eastAsiaTheme="minorHAnsi" w:hAnsi="Times New Roman"/>
          <w:szCs w:val="24"/>
        </w:rPr>
        <w:t xml:space="preserve">, devidamente comprovada, </w:t>
      </w:r>
      <w:r w:rsidR="008B37F2" w:rsidRPr="0011067B">
        <w:rPr>
          <w:rFonts w:ascii="Times New Roman" w:eastAsiaTheme="minorHAnsi" w:hAnsi="Times New Roman"/>
          <w:szCs w:val="24"/>
        </w:rPr>
        <w:t xml:space="preserve">a organização da sociedade civil não terá </w:t>
      </w:r>
      <w:r w:rsidR="005337BF" w:rsidRPr="0011067B">
        <w:rPr>
          <w:rFonts w:ascii="Times New Roman" w:eastAsiaTheme="minorHAnsi" w:hAnsi="Times New Roman"/>
          <w:szCs w:val="24"/>
        </w:rPr>
        <w:t>direito a qualquer indenização</w:t>
      </w:r>
      <w:r w:rsidR="00B056B0" w:rsidRPr="0011067B">
        <w:rPr>
          <w:rFonts w:ascii="Times New Roman" w:eastAsiaTheme="minorHAnsi" w:hAnsi="Times New Roman"/>
          <w:szCs w:val="24"/>
        </w:rPr>
        <w:t>.</w:t>
      </w:r>
    </w:p>
    <w:p w:rsidR="00251C5A" w:rsidRPr="0011067B" w:rsidRDefault="0012744E" w:rsidP="0011067B">
      <w:pPr>
        <w:pStyle w:val="Corpodetexto"/>
        <w:spacing w:before="100" w:beforeAutospacing="1"/>
        <w:ind w:right="516"/>
        <w:rPr>
          <w:rFonts w:ascii="Times New Roman" w:eastAsiaTheme="minorHAnsi" w:hAnsi="Times New Roman"/>
          <w:szCs w:val="24"/>
        </w:rPr>
      </w:pPr>
      <w:r w:rsidRPr="0011067B">
        <w:rPr>
          <w:rFonts w:ascii="Times New Roman" w:hAnsi="Times New Roman"/>
          <w:b/>
          <w:szCs w:val="24"/>
        </w:rPr>
        <w:t>Subcláusula Quarta.</w:t>
      </w:r>
      <w:r w:rsidR="00D80E9A" w:rsidRPr="0011067B">
        <w:rPr>
          <w:rFonts w:ascii="Times New Roman" w:hAnsi="Times New Roman"/>
          <w:b/>
          <w:szCs w:val="24"/>
        </w:rPr>
        <w:t xml:space="preserve"> </w:t>
      </w:r>
      <w:r w:rsidRPr="0011067B">
        <w:rPr>
          <w:rFonts w:ascii="Times New Roman" w:eastAsiaTheme="minorHAnsi" w:hAnsi="Times New Roman"/>
          <w:szCs w:val="24"/>
        </w:rPr>
        <w:t xml:space="preserve">Os casos de rescisão </w:t>
      </w:r>
      <w:r w:rsidR="000D3A95" w:rsidRPr="0011067B">
        <w:rPr>
          <w:rFonts w:ascii="Times New Roman" w:eastAsiaTheme="minorHAnsi" w:hAnsi="Times New Roman"/>
          <w:szCs w:val="24"/>
        </w:rPr>
        <w:t xml:space="preserve">unilateral </w:t>
      </w:r>
      <w:r w:rsidRPr="0011067B">
        <w:rPr>
          <w:rFonts w:ascii="Times New Roman" w:eastAsiaTheme="minorHAnsi" w:hAnsi="Times New Roman"/>
          <w:szCs w:val="24"/>
        </w:rPr>
        <w:t xml:space="preserve">serão formalmente motivados nos autos do processo administrativo, assegurado o contraditório e a ampla defesa. O prazo de defesa será de 10 (dez) dias da </w:t>
      </w:r>
      <w:r w:rsidR="00B056B0" w:rsidRPr="0011067B">
        <w:rPr>
          <w:rFonts w:ascii="Times New Roman" w:eastAsiaTheme="minorHAnsi" w:hAnsi="Times New Roman"/>
          <w:szCs w:val="24"/>
        </w:rPr>
        <w:t xml:space="preserve">abertura de vista do processo. </w:t>
      </w:r>
    </w:p>
    <w:p w:rsidR="000D3A95" w:rsidRPr="0011067B" w:rsidRDefault="00251C5A" w:rsidP="0011067B">
      <w:pPr>
        <w:pStyle w:val="Corpodetexto"/>
        <w:spacing w:before="100" w:beforeAutospacing="1"/>
        <w:ind w:right="516"/>
        <w:rPr>
          <w:rFonts w:ascii="Times New Roman" w:hAnsi="Times New Roman"/>
          <w:szCs w:val="24"/>
        </w:rPr>
      </w:pPr>
      <w:r w:rsidRPr="0011067B">
        <w:rPr>
          <w:rFonts w:ascii="Times New Roman" w:eastAsiaTheme="minorHAnsi" w:hAnsi="Times New Roman"/>
          <w:b/>
          <w:szCs w:val="24"/>
        </w:rPr>
        <w:t>Subcláusula Quinta.</w:t>
      </w:r>
      <w:r w:rsidRPr="0011067B">
        <w:rPr>
          <w:rFonts w:ascii="Times New Roman" w:eastAsiaTheme="minorHAnsi" w:hAnsi="Times New Roman"/>
          <w:szCs w:val="24"/>
        </w:rPr>
        <w:t xml:space="preserve"> </w:t>
      </w:r>
      <w:r w:rsidRPr="0011067B">
        <w:rPr>
          <w:rFonts w:ascii="Times New Roman" w:hAnsi="Times New Roman"/>
          <w:szCs w:val="24"/>
        </w:rPr>
        <w:t>Na hipótese de irregularidade na execução do objeto que enseje dano ao erário, deverá ser instaurada Tomada de Contas Especial caso os valores relacionados à irregularidade não sejam devolvidos no prazo estabelec</w:t>
      </w:r>
      <w:r w:rsidR="00B056B0" w:rsidRPr="0011067B">
        <w:rPr>
          <w:rFonts w:ascii="Times New Roman" w:hAnsi="Times New Roman"/>
          <w:szCs w:val="24"/>
        </w:rPr>
        <w:t>ido pela Administração Pública.</w:t>
      </w:r>
    </w:p>
    <w:p w:rsidR="00F418DA" w:rsidRPr="00670719" w:rsidRDefault="000D3A95" w:rsidP="00670719">
      <w:pPr>
        <w:pStyle w:val="Corpodetexto"/>
        <w:spacing w:before="100" w:beforeAutospacing="1"/>
        <w:ind w:right="516"/>
        <w:rPr>
          <w:rFonts w:ascii="Times New Roman" w:eastAsiaTheme="minorHAnsi" w:hAnsi="Times New Roman"/>
          <w:szCs w:val="24"/>
        </w:rPr>
      </w:pPr>
      <w:r w:rsidRPr="0011067B">
        <w:rPr>
          <w:rFonts w:ascii="Times New Roman" w:hAnsi="Times New Roman"/>
          <w:b/>
          <w:szCs w:val="24"/>
        </w:rPr>
        <w:t>Subcláusula Sexta.</w:t>
      </w:r>
      <w:r w:rsidRPr="0011067B">
        <w:rPr>
          <w:rFonts w:ascii="Times New Roman" w:hAnsi="Times New Roman"/>
          <w:szCs w:val="24"/>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rsidR="00F418DA" w:rsidRPr="00670719" w:rsidRDefault="00F418DA" w:rsidP="0011067B">
      <w:pPr>
        <w:pStyle w:val="WW-TextoPr-formatado"/>
        <w:spacing w:before="100" w:beforeAutospacing="1"/>
        <w:jc w:val="both"/>
        <w:rPr>
          <w:rFonts w:ascii="Times New Roman" w:hAnsi="Times New Roman"/>
          <w:b/>
          <w:sz w:val="24"/>
          <w:szCs w:val="24"/>
        </w:rPr>
      </w:pPr>
      <w:r w:rsidRPr="0011067B">
        <w:rPr>
          <w:rFonts w:ascii="Times New Roman" w:hAnsi="Times New Roman"/>
          <w:b/>
          <w:sz w:val="24"/>
          <w:szCs w:val="24"/>
        </w:rPr>
        <w:lastRenderedPageBreak/>
        <w:t xml:space="preserve">CLÁUSULA DÉCIMA </w:t>
      </w:r>
      <w:r w:rsidR="00164A74" w:rsidRPr="0011067B">
        <w:rPr>
          <w:rFonts w:ascii="Times New Roman" w:hAnsi="Times New Roman"/>
          <w:b/>
          <w:sz w:val="24"/>
          <w:szCs w:val="24"/>
        </w:rPr>
        <w:t xml:space="preserve">SEGUNDA </w:t>
      </w:r>
      <w:r w:rsidRPr="0011067B">
        <w:rPr>
          <w:rFonts w:ascii="Times New Roman" w:hAnsi="Times New Roman"/>
          <w:b/>
          <w:sz w:val="24"/>
          <w:szCs w:val="24"/>
        </w:rPr>
        <w:t>– DA RESTITUIÇÃO DOS RECURS</w:t>
      </w:r>
      <w:r w:rsidR="00670719">
        <w:rPr>
          <w:rFonts w:ascii="Times New Roman" w:hAnsi="Times New Roman"/>
          <w:b/>
          <w:sz w:val="24"/>
          <w:szCs w:val="24"/>
        </w:rPr>
        <w:t>OS</w:t>
      </w:r>
    </w:p>
    <w:p w:rsidR="002F18DC" w:rsidRPr="0011067B" w:rsidRDefault="00F418DA" w:rsidP="00670719">
      <w:pPr>
        <w:pStyle w:val="WW-TextoPr-formatado"/>
        <w:spacing w:before="100" w:beforeAutospacing="1"/>
        <w:jc w:val="both"/>
        <w:rPr>
          <w:rFonts w:ascii="Times New Roman" w:hAnsi="Times New Roman"/>
          <w:sz w:val="24"/>
          <w:szCs w:val="24"/>
        </w:rPr>
      </w:pPr>
      <w:r w:rsidRPr="0011067B">
        <w:rPr>
          <w:rFonts w:ascii="Times New Roman" w:hAnsi="Times New Roman"/>
          <w:sz w:val="24"/>
          <w:szCs w:val="24"/>
        </w:rP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w:t>
      </w:r>
      <w:r w:rsidR="00670719">
        <w:rPr>
          <w:rFonts w:ascii="Times New Roman" w:hAnsi="Times New Roman"/>
          <w:sz w:val="24"/>
          <w:szCs w:val="24"/>
        </w:rPr>
        <w:t>ente da administração pública.</w:t>
      </w:r>
    </w:p>
    <w:p w:rsidR="006D6466" w:rsidRPr="0011067B" w:rsidRDefault="006D6466" w:rsidP="0011067B">
      <w:pPr>
        <w:spacing w:before="100" w:beforeAutospacing="1"/>
        <w:jc w:val="both"/>
        <w:rPr>
          <w:sz w:val="24"/>
          <w:szCs w:val="24"/>
        </w:rPr>
      </w:pPr>
      <w:r w:rsidRPr="0011067B">
        <w:rPr>
          <w:b/>
          <w:sz w:val="24"/>
          <w:szCs w:val="24"/>
        </w:rPr>
        <w:t>Subcláusula Primeira</w:t>
      </w:r>
      <w:r w:rsidRPr="0011067B">
        <w:rPr>
          <w:sz w:val="24"/>
          <w:szCs w:val="24"/>
        </w:rPr>
        <w:t>. Os débitos a serem restituídos pela OSC serão apurados mediante atualização monetária, acrescido de juro</w:t>
      </w:r>
      <w:r w:rsidR="00670719">
        <w:rPr>
          <w:sz w:val="24"/>
          <w:szCs w:val="24"/>
        </w:rPr>
        <w:t>s calculados da seguinte forma:</w:t>
      </w:r>
    </w:p>
    <w:p w:rsidR="006D6466" w:rsidRPr="00670719" w:rsidRDefault="006D6466" w:rsidP="0011067B">
      <w:pPr>
        <w:pStyle w:val="PargrafodaLista"/>
        <w:numPr>
          <w:ilvl w:val="0"/>
          <w:numId w:val="4"/>
        </w:numPr>
        <w:spacing w:before="100" w:beforeAutospacing="1"/>
        <w:ind w:left="0" w:firstLine="0"/>
        <w:jc w:val="both"/>
        <w:rPr>
          <w:sz w:val="24"/>
          <w:szCs w:val="24"/>
        </w:rPr>
      </w:pPr>
      <w:r w:rsidRPr="0011067B">
        <w:rPr>
          <w:sz w:val="24"/>
          <w:szCs w:val="24"/>
        </w:rPr>
        <w:t>nos casos em que for constatado dolo da OSC ou de seus prepostos, os juros serão calculados a partir das datas de liberação dos recursos, sem subtração de eventual período de inércia da administração pública federal quanto ao prazo de que trata o § 3</w:t>
      </w:r>
      <w:r w:rsidRPr="0011067B">
        <w:rPr>
          <w:strike/>
          <w:sz w:val="24"/>
          <w:szCs w:val="24"/>
        </w:rPr>
        <w:t>º</w:t>
      </w:r>
      <w:r w:rsidRPr="0011067B">
        <w:rPr>
          <w:sz w:val="24"/>
          <w:szCs w:val="24"/>
        </w:rPr>
        <w:t> do art. 69, do Decreto nº 8.726, de 2016; e</w:t>
      </w:r>
    </w:p>
    <w:p w:rsidR="006D6466" w:rsidRPr="00670719" w:rsidRDefault="006D6466" w:rsidP="0011067B">
      <w:pPr>
        <w:pStyle w:val="PargrafodaLista"/>
        <w:numPr>
          <w:ilvl w:val="0"/>
          <w:numId w:val="4"/>
        </w:numPr>
        <w:spacing w:before="100" w:beforeAutospacing="1"/>
        <w:ind w:left="0" w:firstLine="0"/>
        <w:jc w:val="both"/>
        <w:rPr>
          <w:sz w:val="24"/>
          <w:szCs w:val="24"/>
        </w:rPr>
      </w:pPr>
      <w:r w:rsidRPr="0011067B">
        <w:rPr>
          <w:sz w:val="24"/>
          <w:szCs w:val="24"/>
        </w:rPr>
        <w:t>nos demais casos, os juros serão calculados a partir:</w:t>
      </w:r>
    </w:p>
    <w:p w:rsidR="006D6466" w:rsidRPr="00670719" w:rsidRDefault="006D6466" w:rsidP="0011067B">
      <w:pPr>
        <w:pStyle w:val="PargrafodaLista"/>
        <w:numPr>
          <w:ilvl w:val="0"/>
          <w:numId w:val="5"/>
        </w:numPr>
        <w:spacing w:before="100" w:beforeAutospacing="1"/>
        <w:ind w:left="0" w:firstLine="0"/>
        <w:jc w:val="both"/>
        <w:rPr>
          <w:sz w:val="24"/>
          <w:szCs w:val="24"/>
        </w:rPr>
      </w:pPr>
      <w:r w:rsidRPr="0011067B">
        <w:rPr>
          <w:sz w:val="24"/>
          <w:szCs w:val="24"/>
        </w:rPr>
        <w:t>do decurso do prazo estabelecido no ato de notificação da OSC ou de seus prepostos para restituição dos valores ocorrida no curso da execução da parceria; ou</w:t>
      </w:r>
    </w:p>
    <w:p w:rsidR="00670719" w:rsidRDefault="006D6466" w:rsidP="00670719">
      <w:pPr>
        <w:pStyle w:val="PargrafodaLista"/>
        <w:numPr>
          <w:ilvl w:val="0"/>
          <w:numId w:val="5"/>
        </w:numPr>
        <w:spacing w:before="100" w:beforeAutospacing="1"/>
        <w:ind w:left="0" w:firstLine="0"/>
        <w:jc w:val="both"/>
        <w:rPr>
          <w:sz w:val="24"/>
          <w:szCs w:val="24"/>
        </w:rPr>
      </w:pPr>
      <w:r w:rsidRPr="0011067B">
        <w:rPr>
          <w:sz w:val="24"/>
          <w:szCs w:val="24"/>
        </w:rPr>
        <w:t xml:space="preserve">do término da execução da parceria, caso não tenha havido a notificação de que trata a alínea “a” deste inciso, com subtração de eventual período de inércia do </w:t>
      </w:r>
      <w:r w:rsidR="006B49F9">
        <w:rPr>
          <w:sz w:val="24"/>
          <w:szCs w:val="24"/>
        </w:rPr>
        <w:t>Ministério do</w:t>
      </w:r>
      <w:r w:rsidR="00136848" w:rsidRPr="0011067B">
        <w:rPr>
          <w:sz w:val="24"/>
          <w:szCs w:val="24"/>
        </w:rPr>
        <w:t xml:space="preserve"> </w:t>
      </w:r>
      <w:r w:rsidR="006B49F9">
        <w:rPr>
          <w:sz w:val="24"/>
          <w:szCs w:val="24"/>
        </w:rPr>
        <w:t>Turismo</w:t>
      </w:r>
      <w:r w:rsidRPr="0011067B">
        <w:rPr>
          <w:sz w:val="24"/>
          <w:szCs w:val="24"/>
        </w:rPr>
        <w:t xml:space="preserve"> quanto ao prazo de que trata o § 3</w:t>
      </w:r>
      <w:r w:rsidRPr="0011067B">
        <w:rPr>
          <w:strike/>
          <w:sz w:val="24"/>
          <w:szCs w:val="24"/>
        </w:rPr>
        <w:t>º</w:t>
      </w:r>
      <w:r w:rsidRPr="0011067B">
        <w:rPr>
          <w:sz w:val="24"/>
          <w:szCs w:val="24"/>
        </w:rPr>
        <w:t> do art. 69 do Decreto nº 8.726, de 2016.</w:t>
      </w:r>
    </w:p>
    <w:p w:rsidR="006B49F9" w:rsidRPr="00670719" w:rsidRDefault="006B49F9" w:rsidP="006B49F9">
      <w:pPr>
        <w:pStyle w:val="PargrafodaLista"/>
        <w:spacing w:before="100" w:beforeAutospacing="1"/>
        <w:ind w:left="0"/>
        <w:jc w:val="both"/>
        <w:rPr>
          <w:sz w:val="24"/>
          <w:szCs w:val="24"/>
        </w:rPr>
      </w:pPr>
    </w:p>
    <w:p w:rsidR="00F418DA" w:rsidRPr="0011067B" w:rsidRDefault="006D6466" w:rsidP="00670719">
      <w:pPr>
        <w:pStyle w:val="PargrafodaLista"/>
        <w:spacing w:before="100" w:beforeAutospacing="1"/>
        <w:ind w:left="0"/>
        <w:jc w:val="both"/>
        <w:rPr>
          <w:sz w:val="24"/>
          <w:szCs w:val="24"/>
        </w:rPr>
      </w:pPr>
      <w:r w:rsidRPr="0011067B">
        <w:rPr>
          <w:b/>
          <w:sz w:val="24"/>
          <w:szCs w:val="24"/>
        </w:rPr>
        <w:t>Subcláusula Segunda</w:t>
      </w:r>
      <w:r w:rsidRPr="0011067B">
        <w:rPr>
          <w:sz w:val="24"/>
          <w:szCs w:val="24"/>
        </w:rPr>
        <w:t>. 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rsidR="008D6693" w:rsidRPr="00670719" w:rsidRDefault="00F418DA" w:rsidP="00670719">
      <w:pPr>
        <w:spacing w:before="100" w:beforeAutospacing="1"/>
        <w:jc w:val="both"/>
        <w:rPr>
          <w:b/>
          <w:sz w:val="24"/>
          <w:szCs w:val="24"/>
        </w:rPr>
      </w:pPr>
      <w:r w:rsidRPr="0011067B">
        <w:rPr>
          <w:b/>
          <w:sz w:val="24"/>
          <w:szCs w:val="24"/>
        </w:rPr>
        <w:t xml:space="preserve">CLÁUSULA DÉCIMA </w:t>
      </w:r>
      <w:r w:rsidR="00164A74" w:rsidRPr="0011067B">
        <w:rPr>
          <w:b/>
          <w:sz w:val="24"/>
          <w:szCs w:val="24"/>
        </w:rPr>
        <w:t xml:space="preserve">TERCEIRA </w:t>
      </w:r>
      <w:r w:rsidRPr="0011067B">
        <w:rPr>
          <w:b/>
          <w:sz w:val="24"/>
          <w:szCs w:val="24"/>
        </w:rPr>
        <w:t>-  DOS BENS REMANESCENTES</w:t>
      </w:r>
      <w:r w:rsidR="008D6693" w:rsidRPr="0011067B">
        <w:rPr>
          <w:i/>
          <w:color w:val="FF0000"/>
          <w:sz w:val="24"/>
          <w:szCs w:val="24"/>
          <w:lang w:eastAsia="pt-BR"/>
        </w:rPr>
        <w:t> </w:t>
      </w:r>
    </w:p>
    <w:p w:rsidR="008D6693" w:rsidRPr="0011067B" w:rsidRDefault="008D6693" w:rsidP="00670719">
      <w:pPr>
        <w:shd w:val="clear" w:color="auto" w:fill="FFFFFF"/>
        <w:suppressAutoHyphens w:val="0"/>
        <w:spacing w:before="100" w:beforeAutospacing="1"/>
        <w:ind w:firstLine="7"/>
        <w:jc w:val="both"/>
        <w:rPr>
          <w:sz w:val="24"/>
          <w:szCs w:val="24"/>
          <w:lang w:eastAsia="pt-BR"/>
        </w:rPr>
      </w:pPr>
      <w:r w:rsidRPr="0011067B">
        <w:rPr>
          <w:sz w:val="24"/>
          <w:szCs w:val="24"/>
          <w:shd w:val="clear" w:color="auto" w:fill="FFFFFF"/>
          <w:lang w:eastAsia="pt-BR"/>
        </w:rPr>
        <w:t>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w:t>
      </w:r>
    </w:p>
    <w:p w:rsidR="008D6693" w:rsidRPr="0011067B" w:rsidRDefault="008D6693" w:rsidP="0011067B">
      <w:pPr>
        <w:shd w:val="clear" w:color="auto" w:fill="FFFFFF"/>
        <w:suppressAutoHyphens w:val="0"/>
        <w:spacing w:before="100" w:beforeAutospacing="1"/>
        <w:jc w:val="both"/>
        <w:rPr>
          <w:sz w:val="24"/>
          <w:szCs w:val="24"/>
          <w:lang w:eastAsia="pt-BR"/>
        </w:rPr>
      </w:pPr>
      <w:r w:rsidRPr="0011067B">
        <w:rPr>
          <w:b/>
          <w:bCs/>
          <w:sz w:val="24"/>
          <w:szCs w:val="24"/>
          <w:shd w:val="clear" w:color="auto" w:fill="FFFFFF"/>
          <w:lang w:eastAsia="pt-BR"/>
        </w:rPr>
        <w:t>Subcláusula Primeira.</w:t>
      </w:r>
      <w:r w:rsidR="00662D45" w:rsidRPr="0011067B">
        <w:rPr>
          <w:sz w:val="24"/>
          <w:szCs w:val="24"/>
          <w:shd w:val="clear" w:color="auto" w:fill="FFFFFF"/>
          <w:lang w:eastAsia="pt-BR"/>
        </w:rPr>
        <w:t xml:space="preserve"> </w:t>
      </w:r>
      <w:r w:rsidRPr="0011067B">
        <w:rPr>
          <w:sz w:val="24"/>
          <w:szCs w:val="24"/>
          <w:shd w:val="clear" w:color="auto" w:fill="FFFFFF"/>
          <w:lang w:eastAsia="pt-BR"/>
        </w:rPr>
        <w:t>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w:t>
      </w:r>
    </w:p>
    <w:p w:rsidR="008D6693" w:rsidRPr="0011067B" w:rsidRDefault="008D6693" w:rsidP="0011067B">
      <w:pPr>
        <w:suppressAutoHyphens w:val="0"/>
        <w:spacing w:before="100" w:beforeAutospacing="1"/>
        <w:jc w:val="both"/>
        <w:rPr>
          <w:sz w:val="24"/>
          <w:szCs w:val="24"/>
          <w:lang w:eastAsia="pt-BR"/>
        </w:rPr>
      </w:pPr>
      <w:r w:rsidRPr="0011067B">
        <w:rPr>
          <w:b/>
          <w:bCs/>
          <w:sz w:val="24"/>
          <w:szCs w:val="24"/>
          <w:lang w:eastAsia="pt-BR"/>
        </w:rPr>
        <w:t>Subcláusula Segunda.</w:t>
      </w:r>
      <w:r w:rsidR="00662D45" w:rsidRPr="0011067B">
        <w:rPr>
          <w:sz w:val="24"/>
          <w:szCs w:val="24"/>
          <w:lang w:eastAsia="pt-BR"/>
        </w:rPr>
        <w:t xml:space="preserve"> </w:t>
      </w:r>
      <w:r w:rsidRPr="0011067B">
        <w:rPr>
          <w:sz w:val="24"/>
          <w:szCs w:val="24"/>
          <w:lang w:eastAsia="pt-BR"/>
        </w:rPr>
        <w:t xml:space="preserve">A OSC deverá, a partir da data da apresentação da prestação de contas final, disponibilizar os bens remanescentes para a Administração Pública Federal, que deverá retirá-los, no prazo de até 90 (noventa) dias, </w:t>
      </w:r>
      <w:r w:rsidR="0090580E" w:rsidRPr="0011067B">
        <w:rPr>
          <w:sz w:val="24"/>
          <w:szCs w:val="24"/>
          <w:lang w:eastAsia="pt-BR"/>
        </w:rPr>
        <w:t>após o</w:t>
      </w:r>
      <w:r w:rsidR="00662D45" w:rsidRPr="0011067B">
        <w:rPr>
          <w:sz w:val="24"/>
          <w:szCs w:val="24"/>
          <w:lang w:eastAsia="pt-BR"/>
        </w:rPr>
        <w:t xml:space="preserve"> qual a OSC não mais será </w:t>
      </w:r>
      <w:r w:rsidRPr="0011067B">
        <w:rPr>
          <w:sz w:val="24"/>
          <w:szCs w:val="24"/>
          <w:lang w:eastAsia="pt-BR"/>
        </w:rPr>
        <w:t>responsável pelos bens.</w:t>
      </w:r>
      <w:r w:rsidRPr="0011067B">
        <w:rPr>
          <w:b/>
          <w:bCs/>
          <w:sz w:val="24"/>
          <w:szCs w:val="24"/>
          <w:lang w:eastAsia="pt-BR"/>
        </w:rPr>
        <w:t> </w:t>
      </w:r>
    </w:p>
    <w:p w:rsidR="008D6693" w:rsidRPr="0011067B" w:rsidRDefault="00662D45" w:rsidP="0011067B">
      <w:pPr>
        <w:shd w:val="clear" w:color="auto" w:fill="FFFFFF"/>
        <w:suppressAutoHyphens w:val="0"/>
        <w:spacing w:before="100" w:beforeAutospacing="1"/>
        <w:jc w:val="both"/>
        <w:rPr>
          <w:sz w:val="24"/>
          <w:szCs w:val="24"/>
          <w:lang w:eastAsia="pt-BR"/>
        </w:rPr>
      </w:pPr>
      <w:r w:rsidRPr="0011067B">
        <w:rPr>
          <w:b/>
          <w:bCs/>
          <w:sz w:val="24"/>
          <w:szCs w:val="24"/>
          <w:shd w:val="clear" w:color="auto" w:fill="FFFFFF"/>
          <w:lang w:eastAsia="pt-BR"/>
        </w:rPr>
        <w:t>Subcláusula</w:t>
      </w:r>
      <w:r w:rsidR="008D6693" w:rsidRPr="0011067B">
        <w:rPr>
          <w:b/>
          <w:bCs/>
          <w:sz w:val="24"/>
          <w:szCs w:val="24"/>
          <w:shd w:val="clear" w:color="auto" w:fill="FFFFFF"/>
          <w:lang w:eastAsia="pt-BR"/>
        </w:rPr>
        <w:t xml:space="preserve"> Terceira.</w:t>
      </w:r>
      <w:r w:rsidR="008D6693" w:rsidRPr="0011067B">
        <w:rPr>
          <w:sz w:val="24"/>
          <w:szCs w:val="24"/>
          <w:shd w:val="clear" w:color="auto" w:fill="FFFFFF"/>
          <w:lang w:eastAsia="pt-BR"/>
        </w:rPr>
        <w:t xml:space="preserve"> Na hipótese de dissolução da OSC durante a vigência da parceria, os bens remanescentes deverão ser retirados pela Administração Pública Federal, no prazo de até 90 (noventa) dias, contado da data de notificação da dissolução.</w:t>
      </w:r>
    </w:p>
    <w:p w:rsidR="00D27C06" w:rsidRPr="00670719" w:rsidRDefault="008D6693" w:rsidP="00670719">
      <w:pPr>
        <w:shd w:val="clear" w:color="auto" w:fill="FFFFFF"/>
        <w:suppressAutoHyphens w:val="0"/>
        <w:spacing w:before="100" w:beforeAutospacing="1"/>
        <w:jc w:val="both"/>
        <w:rPr>
          <w:sz w:val="24"/>
          <w:szCs w:val="24"/>
          <w:lang w:eastAsia="pt-BR"/>
        </w:rPr>
      </w:pPr>
      <w:r w:rsidRPr="0011067B">
        <w:rPr>
          <w:b/>
          <w:bCs/>
          <w:sz w:val="24"/>
          <w:szCs w:val="24"/>
          <w:shd w:val="clear" w:color="auto" w:fill="FFFFFF"/>
          <w:lang w:eastAsia="pt-BR"/>
        </w:rPr>
        <w:t>Subcláusula Quarta.</w:t>
      </w:r>
      <w:r w:rsidRPr="0011067B">
        <w:rPr>
          <w:sz w:val="24"/>
          <w:szCs w:val="24"/>
          <w:shd w:val="clear" w:color="auto" w:fill="FFFFFF"/>
          <w:lang w:eastAsia="pt-BR"/>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w:t>
      </w:r>
      <w:r w:rsidRPr="0011067B">
        <w:rPr>
          <w:sz w:val="24"/>
          <w:szCs w:val="24"/>
          <w:shd w:val="clear" w:color="auto" w:fill="FFFFFF"/>
          <w:lang w:eastAsia="pt-BR"/>
        </w:rPr>
        <w:lastRenderedPageBreak/>
        <w:t>demonstrado que os bens serão úteis à continuidade da execução de ações de interesse social pela OSC.</w:t>
      </w:r>
    </w:p>
    <w:p w:rsidR="00E4751F" w:rsidRPr="0011067B" w:rsidRDefault="00E4751F" w:rsidP="0011067B">
      <w:pPr>
        <w:spacing w:before="100" w:beforeAutospacing="1"/>
        <w:jc w:val="both"/>
        <w:rPr>
          <w:b/>
          <w:sz w:val="24"/>
          <w:szCs w:val="24"/>
        </w:rPr>
      </w:pPr>
      <w:r w:rsidRPr="0011067B">
        <w:rPr>
          <w:b/>
          <w:sz w:val="24"/>
          <w:szCs w:val="24"/>
        </w:rPr>
        <w:t xml:space="preserve">CLÁUSULA DECIMA </w:t>
      </w:r>
      <w:r w:rsidR="00164A74" w:rsidRPr="0011067B">
        <w:rPr>
          <w:b/>
          <w:sz w:val="24"/>
          <w:szCs w:val="24"/>
        </w:rPr>
        <w:t xml:space="preserve">QUARTA </w:t>
      </w:r>
      <w:r w:rsidRPr="0011067B">
        <w:rPr>
          <w:b/>
          <w:sz w:val="24"/>
          <w:szCs w:val="24"/>
        </w:rPr>
        <w:t>– DA PROPRIEDADE INTELECTUAL</w:t>
      </w:r>
    </w:p>
    <w:p w:rsidR="00E4751F" w:rsidRPr="0011067B" w:rsidRDefault="00E4751F" w:rsidP="0011067B">
      <w:pPr>
        <w:shd w:val="clear" w:color="auto" w:fill="FFFFFF"/>
        <w:suppressAutoHyphens w:val="0"/>
        <w:spacing w:before="100" w:beforeAutospacing="1"/>
        <w:jc w:val="both"/>
        <w:rPr>
          <w:sz w:val="24"/>
          <w:szCs w:val="24"/>
          <w:lang w:eastAsia="pt-BR"/>
        </w:rPr>
      </w:pPr>
      <w:r w:rsidRPr="0011067B">
        <w:rPr>
          <w:sz w:val="24"/>
          <w:szCs w:val="24"/>
          <w:lang w:eastAsia="pt-BR"/>
        </w:rPr>
        <w:t>Caso as atividades realizadas pela OSC com recursos públicos provenientes do Termo de Colaboração deem origem a bens passíveis de proteção pelo direito de propriedade intelectual, a exemplo de invenções, modelos de utilidade, desenhos industriais, obras intelectuais</w:t>
      </w:r>
      <w:r w:rsidR="001E0DF8" w:rsidRPr="0011067B">
        <w:rPr>
          <w:sz w:val="24"/>
          <w:szCs w:val="24"/>
          <w:lang w:eastAsia="pt-BR"/>
        </w:rPr>
        <w:t>, cultivares, direitos autorais</w:t>
      </w:r>
      <w:r w:rsidRPr="0011067B">
        <w:rPr>
          <w:sz w:val="24"/>
          <w:szCs w:val="24"/>
          <w:lang w:eastAsia="pt-BR"/>
        </w:rPr>
        <w:t>,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w:t>
      </w:r>
      <w:r w:rsidR="00670719">
        <w:rPr>
          <w:sz w:val="24"/>
          <w:szCs w:val="24"/>
          <w:lang w:eastAsia="pt-BR"/>
        </w:rPr>
        <w:t xml:space="preserve"> do Decreto nº 8.726, de 2016).</w:t>
      </w:r>
    </w:p>
    <w:p w:rsidR="00E4751F" w:rsidRPr="0011067B" w:rsidRDefault="00E4751F" w:rsidP="0011067B">
      <w:pPr>
        <w:shd w:val="clear" w:color="auto" w:fill="FFFFFF"/>
        <w:suppressAutoHyphens w:val="0"/>
        <w:spacing w:before="100" w:beforeAutospacing="1"/>
        <w:jc w:val="both"/>
        <w:rPr>
          <w:sz w:val="24"/>
          <w:szCs w:val="24"/>
          <w:lang w:eastAsia="pt-BR"/>
        </w:rPr>
      </w:pPr>
      <w:r w:rsidRPr="0011067B">
        <w:rPr>
          <w:b/>
          <w:sz w:val="24"/>
          <w:szCs w:val="24"/>
          <w:lang w:eastAsia="pt-BR"/>
        </w:rPr>
        <w:t>Subcláusula Primeira</w:t>
      </w:r>
      <w:r w:rsidRPr="0011067B">
        <w:rPr>
          <w:sz w:val="24"/>
          <w:szCs w:val="24"/>
          <w:lang w:eastAsia="pt-BR"/>
        </w:rPr>
        <w:t>.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w:t>
      </w:r>
    </w:p>
    <w:p w:rsidR="003079D3" w:rsidRPr="0011067B" w:rsidRDefault="00E4751F" w:rsidP="0011067B">
      <w:pPr>
        <w:shd w:val="clear" w:color="auto" w:fill="FFFFFF"/>
        <w:suppressAutoHyphens w:val="0"/>
        <w:spacing w:before="100" w:beforeAutospacing="1"/>
        <w:jc w:val="both"/>
        <w:rPr>
          <w:sz w:val="24"/>
          <w:szCs w:val="24"/>
          <w:lang w:eastAsia="pt-BR"/>
        </w:rPr>
      </w:pPr>
      <w:r w:rsidRPr="0011067B">
        <w:rPr>
          <w:b/>
          <w:sz w:val="24"/>
          <w:szCs w:val="24"/>
          <w:lang w:eastAsia="pt-BR"/>
        </w:rPr>
        <w:t>Subcláusula Segunda</w:t>
      </w:r>
      <w:r w:rsidRPr="0011067B">
        <w:rPr>
          <w:sz w:val="24"/>
          <w:szCs w:val="24"/>
          <w:lang w:eastAsia="pt-BR"/>
        </w:rPr>
        <w:t xml:space="preserve">. A participação nos ganhos econômicos fica assegurada, nos termos da </w:t>
      </w:r>
      <w:r w:rsidR="001E0DF8" w:rsidRPr="0011067B">
        <w:rPr>
          <w:sz w:val="24"/>
          <w:szCs w:val="24"/>
          <w:lang w:eastAsia="pt-BR"/>
        </w:rPr>
        <w:t>legislação específica</w:t>
      </w:r>
      <w:r w:rsidRPr="0011067B">
        <w:rPr>
          <w:sz w:val="24"/>
          <w:szCs w:val="24"/>
          <w:lang w:eastAsia="pt-BR"/>
        </w:rPr>
        <w:t>,</w:t>
      </w:r>
      <w:r w:rsidR="00670719">
        <w:rPr>
          <w:sz w:val="24"/>
          <w:szCs w:val="24"/>
          <w:lang w:eastAsia="pt-BR"/>
        </w:rPr>
        <w:t xml:space="preserve"> ao inventor, criador ou autor.</w:t>
      </w:r>
    </w:p>
    <w:p w:rsidR="00151533" w:rsidRPr="0011067B" w:rsidRDefault="00151533" w:rsidP="0011067B">
      <w:pPr>
        <w:suppressAutoHyphens w:val="0"/>
        <w:spacing w:before="100" w:beforeAutospacing="1"/>
        <w:jc w:val="both"/>
        <w:rPr>
          <w:sz w:val="24"/>
          <w:szCs w:val="24"/>
          <w:lang w:eastAsia="pt-BR"/>
        </w:rPr>
      </w:pPr>
      <w:r w:rsidRPr="0011067B">
        <w:rPr>
          <w:b/>
          <w:bCs/>
          <w:sz w:val="24"/>
          <w:szCs w:val="24"/>
          <w:shd w:val="clear" w:color="auto" w:fill="FFFFFF"/>
          <w:lang w:eastAsia="pt-BR"/>
        </w:rPr>
        <w:t>Subcláusula Terceira.</w:t>
      </w:r>
      <w:r w:rsidRPr="0011067B">
        <w:rPr>
          <w:sz w:val="24"/>
          <w:szCs w:val="24"/>
          <w:shd w:val="clear" w:color="auto" w:fill="FFFFFF"/>
          <w:lang w:eastAsia="pt-BR"/>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rsidR="00E4751F" w:rsidRPr="0011067B" w:rsidRDefault="00151533" w:rsidP="00670719">
      <w:pPr>
        <w:suppressAutoHyphens w:val="0"/>
        <w:spacing w:before="100" w:beforeAutospacing="1"/>
        <w:jc w:val="both"/>
        <w:rPr>
          <w:sz w:val="24"/>
          <w:szCs w:val="24"/>
          <w:lang w:eastAsia="pt-BR"/>
        </w:rPr>
      </w:pPr>
      <w:r w:rsidRPr="0011067B">
        <w:rPr>
          <w:b/>
          <w:bCs/>
          <w:sz w:val="24"/>
          <w:szCs w:val="24"/>
          <w:shd w:val="clear" w:color="auto" w:fill="FFFFFF"/>
          <w:lang w:eastAsia="pt-BR"/>
        </w:rPr>
        <w:t>Subcláusula Quarta.</w:t>
      </w:r>
      <w:r w:rsidRPr="0011067B">
        <w:rPr>
          <w:sz w:val="24"/>
          <w:szCs w:val="24"/>
          <w:shd w:val="clear" w:color="auto" w:fill="FFFFFF"/>
          <w:lang w:eastAsia="pt-BR"/>
        </w:rPr>
        <w:t xml:space="preserve">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r w:rsidR="00715794" w:rsidRPr="0011067B">
        <w:rPr>
          <w:sz w:val="24"/>
          <w:szCs w:val="24"/>
          <w:lang w:eastAsia="pt-BR"/>
        </w:rPr>
        <w:tab/>
      </w:r>
    </w:p>
    <w:p w:rsidR="00E4751F" w:rsidRPr="0011067B" w:rsidRDefault="00E4751F" w:rsidP="0011067B">
      <w:pPr>
        <w:shd w:val="clear" w:color="auto" w:fill="FFFFFF"/>
        <w:suppressAutoHyphens w:val="0"/>
        <w:spacing w:before="100" w:beforeAutospacing="1"/>
        <w:jc w:val="both"/>
        <w:rPr>
          <w:sz w:val="24"/>
          <w:szCs w:val="24"/>
          <w:lang w:eastAsia="pt-BR"/>
        </w:rPr>
      </w:pPr>
      <w:r w:rsidRPr="0011067B">
        <w:rPr>
          <w:b/>
          <w:sz w:val="24"/>
          <w:szCs w:val="24"/>
          <w:lang w:eastAsia="pt-BR"/>
        </w:rPr>
        <w:t>Subcláusula Quinta</w:t>
      </w:r>
      <w:r w:rsidRPr="0011067B">
        <w:rPr>
          <w:sz w:val="24"/>
          <w:szCs w:val="24"/>
          <w:lang w:eastAsia="pt-BR"/>
        </w:rPr>
        <w:t>. 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w:t>
      </w:r>
      <w:r w:rsidR="00670719">
        <w:rPr>
          <w:sz w:val="24"/>
          <w:szCs w:val="24"/>
          <w:lang w:eastAsia="pt-BR"/>
        </w:rPr>
        <w:t>ta parceria, da seguinte forma:</w:t>
      </w:r>
    </w:p>
    <w:p w:rsidR="00E4751F" w:rsidRPr="0011067B" w:rsidRDefault="00E4751F" w:rsidP="0011067B">
      <w:pPr>
        <w:pStyle w:val="PargrafodaLista"/>
        <w:shd w:val="clear" w:color="auto" w:fill="FFFFFF"/>
        <w:tabs>
          <w:tab w:val="left" w:pos="567"/>
        </w:tabs>
        <w:suppressAutoHyphens w:val="0"/>
        <w:spacing w:before="100" w:beforeAutospacing="1"/>
        <w:ind w:left="0"/>
        <w:jc w:val="both"/>
        <w:rPr>
          <w:sz w:val="24"/>
          <w:szCs w:val="24"/>
          <w:lang w:eastAsia="pt-BR"/>
        </w:rPr>
      </w:pPr>
      <w:r w:rsidRPr="0011067B">
        <w:rPr>
          <w:sz w:val="24"/>
          <w:szCs w:val="24"/>
          <w:lang w:eastAsia="pt-BR"/>
        </w:rPr>
        <w:t>I – quanto aos direitos de que trata a Lei nº 9.610, de 19 de fevereiro de 1998, por quaisquer modalidades de utilização existentes ou que venham a ser inventadas, inclusive:</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a reprodução parcial ou integral;</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a edição;</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a adaptação, o arranjo musical e quaisquer outras transformações;</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a tradução para qualquer idioma;</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a inclusão em fonograma ou produção audiovisual;</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 xml:space="preserve">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w:t>
      </w:r>
      <w:r w:rsidRPr="0011067B">
        <w:rPr>
          <w:sz w:val="24"/>
          <w:szCs w:val="24"/>
          <w:lang w:eastAsia="pt-BR"/>
        </w:rPr>
        <w:lastRenderedPageBreak/>
        <w:t>em que o acesso às obras ou produções se faça por qualquer sistema que importe em pagamento pelo usuário;</w:t>
      </w:r>
    </w:p>
    <w:p w:rsidR="00E4751F" w:rsidRPr="0011067B"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11067B">
        <w:rPr>
          <w:sz w:val="24"/>
          <w:szCs w:val="24"/>
          <w:shd w:val="clear" w:color="auto" w:fill="FFFFFF"/>
        </w:rPr>
        <w:t xml:space="preserve">emprego de satélites artificiais; emprego de sistemas óticos, fios telefônicos ou não, cabos de qualquer tipo e meios de comunicação similares que venham a ser adotados; </w:t>
      </w:r>
      <w:r w:rsidRPr="0011067B">
        <w:rPr>
          <w:sz w:val="24"/>
          <w:szCs w:val="24"/>
          <w:lang w:eastAsia="pt-BR"/>
        </w:rPr>
        <w:t>exposição de obras de artes plásticas e figurativas; e</w:t>
      </w:r>
    </w:p>
    <w:p w:rsidR="00E4751F" w:rsidRPr="00670719" w:rsidRDefault="00E4751F" w:rsidP="0011067B">
      <w:pPr>
        <w:pStyle w:val="PargrafodaLista"/>
        <w:numPr>
          <w:ilvl w:val="0"/>
          <w:numId w:val="14"/>
        </w:numPr>
        <w:shd w:val="clear" w:color="auto" w:fill="FFFFFF"/>
        <w:tabs>
          <w:tab w:val="left" w:pos="567"/>
        </w:tabs>
        <w:suppressAutoHyphens w:val="0"/>
        <w:spacing w:before="100" w:beforeAutospacing="1"/>
        <w:ind w:left="0" w:firstLine="0"/>
        <w:jc w:val="both"/>
        <w:rPr>
          <w:sz w:val="24"/>
          <w:szCs w:val="24"/>
          <w:lang w:eastAsia="pt-BR"/>
        </w:rPr>
      </w:pPr>
      <w:r w:rsidRPr="0011067B">
        <w:rPr>
          <w:sz w:val="24"/>
          <w:szCs w:val="24"/>
          <w:lang w:eastAsia="pt-BR"/>
        </w:rPr>
        <w:t>a inclusão em base de dados, o armazenamento em computador, a microfilmagem e as demais formas de arquivamento do gênero.</w:t>
      </w:r>
    </w:p>
    <w:p w:rsidR="00E4751F" w:rsidRPr="0011067B" w:rsidRDefault="00E4751F" w:rsidP="0011067B">
      <w:pPr>
        <w:shd w:val="clear" w:color="auto" w:fill="FFFFFF"/>
        <w:suppressAutoHyphens w:val="0"/>
        <w:spacing w:before="100" w:beforeAutospacing="1"/>
        <w:jc w:val="both"/>
        <w:rPr>
          <w:sz w:val="24"/>
          <w:szCs w:val="24"/>
          <w:lang w:eastAsia="pt-BR"/>
        </w:rPr>
      </w:pPr>
      <w:r w:rsidRPr="0011067B">
        <w:rPr>
          <w:sz w:val="24"/>
          <w:szCs w:val="24"/>
          <w:lang w:eastAsia="pt-BR"/>
        </w:rPr>
        <w:t xml:space="preserve">II – quanto aos direitos de que trata a Lei nº 9.279, de 14 de maio de 1996, para a exploração de patente de invenção ou de modelo de utilidade e de </w:t>
      </w:r>
      <w:r w:rsidR="00670719">
        <w:rPr>
          <w:sz w:val="24"/>
          <w:szCs w:val="24"/>
          <w:lang w:eastAsia="pt-BR"/>
        </w:rPr>
        <w:t>registro de desenho industrial;</w:t>
      </w:r>
    </w:p>
    <w:p w:rsidR="00E4751F" w:rsidRPr="0011067B" w:rsidRDefault="00E4751F" w:rsidP="0011067B">
      <w:pPr>
        <w:shd w:val="clear" w:color="auto" w:fill="FFFFFF"/>
        <w:suppressAutoHyphens w:val="0"/>
        <w:spacing w:before="100" w:beforeAutospacing="1"/>
        <w:jc w:val="both"/>
        <w:rPr>
          <w:sz w:val="24"/>
          <w:szCs w:val="24"/>
          <w:lang w:eastAsia="pt-BR"/>
        </w:rPr>
      </w:pPr>
      <w:r w:rsidRPr="0011067B">
        <w:rPr>
          <w:sz w:val="24"/>
          <w:szCs w:val="24"/>
          <w:lang w:eastAsia="pt-BR"/>
        </w:rPr>
        <w:t>III – quanto aos direitos de que trata a Lei nº 9.456, de 25 de abril de 1997, pela util</w:t>
      </w:r>
      <w:r w:rsidR="00670719">
        <w:rPr>
          <w:sz w:val="24"/>
          <w:szCs w:val="24"/>
          <w:lang w:eastAsia="pt-BR"/>
        </w:rPr>
        <w:t>ização da cultivar protegida; e</w:t>
      </w:r>
    </w:p>
    <w:p w:rsidR="00E4751F" w:rsidRPr="0011067B" w:rsidRDefault="00E4751F" w:rsidP="0011067B">
      <w:pPr>
        <w:shd w:val="clear" w:color="auto" w:fill="FFFFFF"/>
        <w:suppressAutoHyphens w:val="0"/>
        <w:spacing w:before="100" w:beforeAutospacing="1"/>
        <w:jc w:val="both"/>
        <w:rPr>
          <w:sz w:val="24"/>
          <w:szCs w:val="24"/>
          <w:lang w:eastAsia="pt-BR"/>
        </w:rPr>
      </w:pPr>
      <w:r w:rsidRPr="0011067B">
        <w:rPr>
          <w:sz w:val="24"/>
          <w:szCs w:val="24"/>
          <w:lang w:eastAsia="pt-BR"/>
        </w:rPr>
        <w:t>IV – quanto aos direitos de que trata a Lei nº 9.609, de 19 de fevereiro de 1998, pela utiliza</w:t>
      </w:r>
      <w:r w:rsidR="00670719">
        <w:rPr>
          <w:sz w:val="24"/>
          <w:szCs w:val="24"/>
          <w:lang w:eastAsia="pt-BR"/>
        </w:rPr>
        <w:t>ção de programas de computador.</w:t>
      </w:r>
    </w:p>
    <w:p w:rsidR="00396E05" w:rsidRPr="00670719" w:rsidRDefault="00E4751F" w:rsidP="0011067B">
      <w:pPr>
        <w:spacing w:before="100" w:beforeAutospacing="1"/>
        <w:jc w:val="both"/>
        <w:rPr>
          <w:b/>
          <w:bCs/>
          <w:sz w:val="24"/>
          <w:szCs w:val="24"/>
        </w:rPr>
      </w:pPr>
      <w:r w:rsidRPr="0011067B">
        <w:rPr>
          <w:b/>
          <w:sz w:val="24"/>
          <w:szCs w:val="24"/>
          <w:lang w:eastAsia="pt-BR"/>
        </w:rPr>
        <w:t>Subcláusula Sexta</w:t>
      </w:r>
      <w:r w:rsidRPr="0011067B">
        <w:rPr>
          <w:sz w:val="24"/>
          <w:szCs w:val="24"/>
          <w:lang w:eastAsia="pt-BR"/>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BD5142" w:rsidRPr="00670719" w:rsidRDefault="00184C15" w:rsidP="0011067B">
      <w:pPr>
        <w:spacing w:before="100" w:beforeAutospacing="1"/>
        <w:jc w:val="both"/>
        <w:rPr>
          <w:b/>
          <w:sz w:val="24"/>
          <w:szCs w:val="24"/>
        </w:rPr>
      </w:pPr>
      <w:r w:rsidRPr="0011067B">
        <w:rPr>
          <w:b/>
          <w:sz w:val="24"/>
          <w:szCs w:val="24"/>
        </w:rPr>
        <w:t xml:space="preserve">CLÁUSULA DÉCIMA </w:t>
      </w:r>
      <w:r w:rsidR="003C0EF0" w:rsidRPr="0011067B">
        <w:rPr>
          <w:b/>
          <w:sz w:val="24"/>
          <w:szCs w:val="24"/>
        </w:rPr>
        <w:t xml:space="preserve">SEXTA </w:t>
      </w:r>
      <w:r w:rsidRPr="0011067B">
        <w:rPr>
          <w:b/>
          <w:sz w:val="24"/>
          <w:szCs w:val="24"/>
        </w:rPr>
        <w:t>– DA</w:t>
      </w:r>
      <w:r w:rsidR="0013343D" w:rsidRPr="0011067B">
        <w:rPr>
          <w:b/>
          <w:sz w:val="24"/>
          <w:szCs w:val="24"/>
        </w:rPr>
        <w:t xml:space="preserve"> PRESTAÇ</w:t>
      </w:r>
      <w:r w:rsidR="00DF3CFB" w:rsidRPr="0011067B">
        <w:rPr>
          <w:b/>
          <w:sz w:val="24"/>
          <w:szCs w:val="24"/>
        </w:rPr>
        <w:t xml:space="preserve">ÃO </w:t>
      </w:r>
      <w:r w:rsidR="00670719">
        <w:rPr>
          <w:b/>
          <w:sz w:val="24"/>
          <w:szCs w:val="24"/>
        </w:rPr>
        <w:t>DE CONTAS FINAL</w:t>
      </w:r>
    </w:p>
    <w:p w:rsidR="00B23F44" w:rsidRPr="0011067B" w:rsidRDefault="00184C15" w:rsidP="0011067B">
      <w:pPr>
        <w:spacing w:before="100" w:beforeAutospacing="1"/>
        <w:jc w:val="both"/>
        <w:rPr>
          <w:sz w:val="24"/>
          <w:szCs w:val="24"/>
        </w:rPr>
      </w:pPr>
      <w:r w:rsidRPr="0011067B">
        <w:rPr>
          <w:sz w:val="24"/>
          <w:szCs w:val="24"/>
        </w:rPr>
        <w:t>A OSC prestará contas da boa e regular aplicação dos recursos recebidos</w:t>
      </w:r>
      <w:r w:rsidR="008043B8" w:rsidRPr="0011067B">
        <w:rPr>
          <w:sz w:val="24"/>
          <w:szCs w:val="24"/>
        </w:rPr>
        <w:t>,</w:t>
      </w:r>
      <w:r w:rsidRPr="0011067B">
        <w:rPr>
          <w:sz w:val="24"/>
          <w:szCs w:val="24"/>
        </w:rPr>
        <w:t xml:space="preserve"> observando-se as regras previstas nos </w:t>
      </w:r>
      <w:r w:rsidR="009C3EF9" w:rsidRPr="0011067B">
        <w:rPr>
          <w:sz w:val="24"/>
          <w:szCs w:val="24"/>
        </w:rPr>
        <w:t xml:space="preserve">arts. </w:t>
      </w:r>
      <w:r w:rsidRPr="0011067B">
        <w:rPr>
          <w:sz w:val="24"/>
          <w:szCs w:val="24"/>
        </w:rPr>
        <w:t xml:space="preserve">63 a 72 da Lei nº 13.019, de 2014, e </w:t>
      </w:r>
      <w:r w:rsidR="009C3EF9" w:rsidRPr="0011067B">
        <w:rPr>
          <w:sz w:val="24"/>
          <w:szCs w:val="24"/>
        </w:rPr>
        <w:t xml:space="preserve">nos arts. </w:t>
      </w:r>
      <w:r w:rsidRPr="0011067B">
        <w:rPr>
          <w:sz w:val="24"/>
          <w:szCs w:val="24"/>
        </w:rPr>
        <w:t xml:space="preserve">54 a </w:t>
      </w:r>
      <w:r w:rsidR="009C3EF9" w:rsidRPr="0011067B">
        <w:rPr>
          <w:sz w:val="24"/>
          <w:szCs w:val="24"/>
        </w:rPr>
        <w:t xml:space="preserve">58 e 62 a 70 </w:t>
      </w:r>
      <w:r w:rsidRPr="0011067B">
        <w:rPr>
          <w:sz w:val="24"/>
          <w:szCs w:val="24"/>
        </w:rPr>
        <w:t xml:space="preserve">do Decreto nº 8.726, de 2016, além das cláusulas constantes deste </w:t>
      </w:r>
      <w:r w:rsidR="009C3EF9" w:rsidRPr="0011067B">
        <w:rPr>
          <w:sz w:val="24"/>
          <w:szCs w:val="24"/>
        </w:rPr>
        <w:t xml:space="preserve">instrumento </w:t>
      </w:r>
      <w:r w:rsidRPr="0011067B">
        <w:rPr>
          <w:sz w:val="24"/>
          <w:szCs w:val="24"/>
        </w:rPr>
        <w:t xml:space="preserve">e do </w:t>
      </w:r>
      <w:r w:rsidR="006B7026" w:rsidRPr="0011067B">
        <w:rPr>
          <w:sz w:val="24"/>
          <w:szCs w:val="24"/>
        </w:rPr>
        <w:t>pl</w:t>
      </w:r>
      <w:r w:rsidRPr="0011067B">
        <w:rPr>
          <w:sz w:val="24"/>
          <w:szCs w:val="24"/>
        </w:rPr>
        <w:t xml:space="preserve">ano de </w:t>
      </w:r>
      <w:r w:rsidR="006B7026" w:rsidRPr="0011067B">
        <w:rPr>
          <w:sz w:val="24"/>
          <w:szCs w:val="24"/>
        </w:rPr>
        <w:t>t</w:t>
      </w:r>
      <w:r w:rsidRPr="0011067B">
        <w:rPr>
          <w:sz w:val="24"/>
          <w:szCs w:val="24"/>
        </w:rPr>
        <w:t>rabalho.</w:t>
      </w:r>
    </w:p>
    <w:p w:rsidR="00D26ADF" w:rsidRPr="00670719" w:rsidRDefault="009F0BCA" w:rsidP="0011067B">
      <w:pPr>
        <w:spacing w:before="100" w:beforeAutospacing="1"/>
        <w:jc w:val="both"/>
        <w:rPr>
          <w:sz w:val="24"/>
          <w:szCs w:val="24"/>
        </w:rPr>
      </w:pPr>
      <w:r w:rsidRPr="0011067B">
        <w:rPr>
          <w:b/>
          <w:sz w:val="24"/>
          <w:szCs w:val="24"/>
        </w:rPr>
        <w:t xml:space="preserve">Subcláusula </w:t>
      </w:r>
      <w:r w:rsidR="002F4B2B" w:rsidRPr="0011067B">
        <w:rPr>
          <w:b/>
          <w:sz w:val="24"/>
          <w:szCs w:val="24"/>
        </w:rPr>
        <w:t>Primeira.</w:t>
      </w:r>
      <w:r w:rsidRPr="0011067B">
        <w:rPr>
          <w:sz w:val="24"/>
          <w:szCs w:val="24"/>
        </w:rPr>
        <w:t xml:space="preserve"> </w:t>
      </w:r>
      <w:r w:rsidR="00560194" w:rsidRPr="0011067B">
        <w:rPr>
          <w:sz w:val="24"/>
          <w:szCs w:val="24"/>
        </w:rPr>
        <w:t xml:space="preserve">A prestação de contas terá o objetivo de demonstrar e verificar resultados e deverá conter elementos que permitam avaliar a execução do objeto e o alcance das metas. </w:t>
      </w:r>
      <w:r w:rsidR="00184C15" w:rsidRPr="0011067B">
        <w:rPr>
          <w:sz w:val="24"/>
          <w:szCs w:val="24"/>
        </w:rPr>
        <w:t xml:space="preserve">A prestação de contas apresentada pela OSC deverá conter elementos que permitam </w:t>
      </w:r>
      <w:r w:rsidR="00CB391D" w:rsidRPr="0011067B">
        <w:rPr>
          <w:sz w:val="24"/>
          <w:szCs w:val="24"/>
        </w:rPr>
        <w:t xml:space="preserve">à Administração Pública </w:t>
      </w:r>
      <w:r w:rsidR="00184C15" w:rsidRPr="0011067B">
        <w:rPr>
          <w:sz w:val="24"/>
          <w:szCs w:val="24"/>
        </w:rPr>
        <w:t>avaliar o andamento ou concluir que o seu objeto foi executado conforme pactuado, com a descrição pormenorizada das atividades realizadas e a comprovação do alcance das metas</w:t>
      </w:r>
      <w:r w:rsidR="000A3A0F" w:rsidRPr="0011067B">
        <w:rPr>
          <w:sz w:val="24"/>
          <w:szCs w:val="24"/>
        </w:rPr>
        <w:t xml:space="preserve"> e dos resultados esperados</w:t>
      </w:r>
      <w:r w:rsidR="00184C15" w:rsidRPr="0011067B">
        <w:rPr>
          <w:sz w:val="24"/>
          <w:szCs w:val="24"/>
        </w:rPr>
        <w:t>,</w:t>
      </w:r>
      <w:r w:rsidR="000A3A0F" w:rsidRPr="0011067B">
        <w:rPr>
          <w:sz w:val="24"/>
          <w:szCs w:val="24"/>
        </w:rPr>
        <w:t xml:space="preserve"> até o período de que trata a prestação de contas</w:t>
      </w:r>
      <w:r w:rsidR="00184C15" w:rsidRPr="0011067B">
        <w:rPr>
          <w:sz w:val="24"/>
          <w:szCs w:val="24"/>
        </w:rPr>
        <w:t xml:space="preserve">. </w:t>
      </w:r>
    </w:p>
    <w:p w:rsidR="00B60208" w:rsidRPr="0011067B" w:rsidRDefault="009F0BCA" w:rsidP="0011067B">
      <w:pPr>
        <w:spacing w:before="100" w:beforeAutospacing="1"/>
        <w:jc w:val="both"/>
        <w:rPr>
          <w:sz w:val="24"/>
          <w:szCs w:val="24"/>
        </w:rPr>
      </w:pPr>
      <w:r w:rsidRPr="0011067B">
        <w:rPr>
          <w:b/>
          <w:sz w:val="24"/>
          <w:szCs w:val="24"/>
        </w:rPr>
        <w:t xml:space="preserve">Subcláusula </w:t>
      </w:r>
      <w:r w:rsidR="002F4B2B" w:rsidRPr="0011067B">
        <w:rPr>
          <w:b/>
          <w:sz w:val="24"/>
          <w:szCs w:val="24"/>
        </w:rPr>
        <w:t>Segunda</w:t>
      </w:r>
      <w:r w:rsidRPr="0011067B">
        <w:rPr>
          <w:b/>
          <w:sz w:val="24"/>
          <w:szCs w:val="24"/>
        </w:rPr>
        <w:t xml:space="preserve">. </w:t>
      </w:r>
      <w:r w:rsidR="00184C15" w:rsidRPr="0011067B">
        <w:rPr>
          <w:sz w:val="24"/>
          <w:szCs w:val="24"/>
        </w:rPr>
        <w:t xml:space="preserve">Para fins de prestação de contas final, a OSC deverá apresentar </w:t>
      </w:r>
      <w:r w:rsidR="00202764" w:rsidRPr="0011067B">
        <w:rPr>
          <w:sz w:val="24"/>
          <w:szCs w:val="24"/>
        </w:rPr>
        <w:t>R</w:t>
      </w:r>
      <w:r w:rsidR="00184C15" w:rsidRPr="0011067B">
        <w:rPr>
          <w:sz w:val="24"/>
          <w:szCs w:val="24"/>
        </w:rPr>
        <w:t xml:space="preserve">elatório </w:t>
      </w:r>
      <w:r w:rsidR="00202764" w:rsidRPr="0011067B">
        <w:rPr>
          <w:sz w:val="24"/>
          <w:szCs w:val="24"/>
        </w:rPr>
        <w:t xml:space="preserve">Final </w:t>
      </w:r>
      <w:r w:rsidR="00184C15" w:rsidRPr="0011067B">
        <w:rPr>
          <w:sz w:val="24"/>
          <w:szCs w:val="24"/>
        </w:rPr>
        <w:t xml:space="preserve">de </w:t>
      </w:r>
      <w:r w:rsidR="00202764" w:rsidRPr="0011067B">
        <w:rPr>
          <w:sz w:val="24"/>
          <w:szCs w:val="24"/>
        </w:rPr>
        <w:t>E</w:t>
      </w:r>
      <w:r w:rsidR="00184C15" w:rsidRPr="0011067B">
        <w:rPr>
          <w:sz w:val="24"/>
          <w:szCs w:val="24"/>
        </w:rPr>
        <w:t xml:space="preserve">xecução do </w:t>
      </w:r>
      <w:r w:rsidR="00202764" w:rsidRPr="0011067B">
        <w:rPr>
          <w:sz w:val="24"/>
          <w:szCs w:val="24"/>
        </w:rPr>
        <w:t>O</w:t>
      </w:r>
      <w:r w:rsidR="00184C15" w:rsidRPr="0011067B">
        <w:rPr>
          <w:sz w:val="24"/>
          <w:szCs w:val="24"/>
        </w:rPr>
        <w:t>bjeto, n</w:t>
      </w:r>
      <w:r w:rsidR="006B49F9">
        <w:rPr>
          <w:sz w:val="24"/>
          <w:szCs w:val="24"/>
        </w:rPr>
        <w:t>a</w:t>
      </w:r>
      <w:r w:rsidR="00FB6043" w:rsidRPr="0011067B">
        <w:rPr>
          <w:sz w:val="24"/>
          <w:szCs w:val="24"/>
        </w:rPr>
        <w:t xml:space="preserve"> </w:t>
      </w:r>
      <w:r w:rsidR="006B49F9">
        <w:rPr>
          <w:color w:val="000000"/>
          <w:sz w:val="24"/>
          <w:szCs w:val="24"/>
        </w:rPr>
        <w:t>Plataforma +Brasil</w:t>
      </w:r>
      <w:r w:rsidR="009B423B" w:rsidRPr="0011067B">
        <w:rPr>
          <w:sz w:val="24"/>
          <w:szCs w:val="24"/>
        </w:rPr>
        <w:t>,</w:t>
      </w:r>
      <w:r w:rsidR="008043B8" w:rsidRPr="0011067B">
        <w:rPr>
          <w:sz w:val="24"/>
          <w:szCs w:val="24"/>
        </w:rPr>
        <w:t xml:space="preserve"> no prazo de 90 (noventa) dias a partir do término da vigência da parceria. Tal prazo poderá ser prorrogado por até 30 (trinta) dias, mediante justificati</w:t>
      </w:r>
      <w:r w:rsidR="00670719">
        <w:rPr>
          <w:sz w:val="24"/>
          <w:szCs w:val="24"/>
        </w:rPr>
        <w:t>va e solicitação prévia da OSC.</w:t>
      </w:r>
    </w:p>
    <w:p w:rsidR="00CB391D" w:rsidRPr="0011067B" w:rsidRDefault="008043B8" w:rsidP="0011067B">
      <w:pPr>
        <w:spacing w:before="100" w:beforeAutospacing="1"/>
        <w:jc w:val="both"/>
        <w:rPr>
          <w:sz w:val="24"/>
          <w:szCs w:val="24"/>
        </w:rPr>
      </w:pPr>
      <w:r w:rsidRPr="0011067B">
        <w:rPr>
          <w:b/>
          <w:sz w:val="24"/>
          <w:szCs w:val="24"/>
        </w:rPr>
        <w:t xml:space="preserve">Subcláusula </w:t>
      </w:r>
      <w:r w:rsidR="002F4B2B" w:rsidRPr="0011067B">
        <w:rPr>
          <w:b/>
          <w:sz w:val="24"/>
          <w:szCs w:val="24"/>
        </w:rPr>
        <w:t>Terceira</w:t>
      </w:r>
      <w:r w:rsidRPr="0011067B">
        <w:rPr>
          <w:b/>
          <w:sz w:val="24"/>
          <w:szCs w:val="24"/>
        </w:rPr>
        <w:t>.</w:t>
      </w:r>
      <w:r w:rsidR="009B423B" w:rsidRPr="0011067B">
        <w:rPr>
          <w:sz w:val="24"/>
          <w:szCs w:val="24"/>
        </w:rPr>
        <w:t xml:space="preserve"> </w:t>
      </w:r>
      <w:r w:rsidRPr="0011067B">
        <w:rPr>
          <w:sz w:val="24"/>
          <w:szCs w:val="24"/>
        </w:rPr>
        <w:t xml:space="preserve">O Relatório Final de Execução do Objeto </w:t>
      </w:r>
      <w:r w:rsidR="009B423B" w:rsidRPr="0011067B">
        <w:rPr>
          <w:sz w:val="24"/>
          <w:szCs w:val="24"/>
        </w:rPr>
        <w:t>conterá</w:t>
      </w:r>
      <w:r w:rsidR="00184C15" w:rsidRPr="0011067B">
        <w:rPr>
          <w:sz w:val="24"/>
          <w:szCs w:val="24"/>
        </w:rPr>
        <w:t>:</w:t>
      </w:r>
    </w:p>
    <w:p w:rsidR="009F0BCA" w:rsidRPr="0011067B" w:rsidRDefault="00184C15" w:rsidP="0011067B">
      <w:pPr>
        <w:pStyle w:val="PargrafodaLista"/>
        <w:numPr>
          <w:ilvl w:val="0"/>
          <w:numId w:val="16"/>
        </w:numPr>
        <w:spacing w:before="100" w:beforeAutospacing="1"/>
        <w:ind w:left="0" w:firstLine="0"/>
        <w:jc w:val="both"/>
        <w:rPr>
          <w:sz w:val="24"/>
          <w:szCs w:val="24"/>
        </w:rPr>
      </w:pPr>
      <w:r w:rsidRPr="0011067B">
        <w:rPr>
          <w:sz w:val="24"/>
          <w:szCs w:val="24"/>
        </w:rPr>
        <w:t xml:space="preserve">a demonstração do alcance das metas referentes ao período de </w:t>
      </w:r>
      <w:r w:rsidR="00202764" w:rsidRPr="0011067B">
        <w:rPr>
          <w:sz w:val="24"/>
          <w:szCs w:val="24"/>
        </w:rPr>
        <w:t>toda a vigência da parceria</w:t>
      </w:r>
      <w:r w:rsidR="000371EA" w:rsidRPr="0011067B">
        <w:rPr>
          <w:sz w:val="24"/>
          <w:szCs w:val="24"/>
        </w:rPr>
        <w:t>, com comparativo de metas propostas com os resultados alcançados</w:t>
      </w:r>
      <w:r w:rsidRPr="0011067B">
        <w:rPr>
          <w:sz w:val="24"/>
          <w:szCs w:val="24"/>
        </w:rPr>
        <w:t>;</w:t>
      </w:r>
    </w:p>
    <w:p w:rsidR="009F0BCA" w:rsidRPr="0011067B" w:rsidRDefault="00184C15" w:rsidP="0011067B">
      <w:pPr>
        <w:pStyle w:val="PargrafodaLista"/>
        <w:numPr>
          <w:ilvl w:val="0"/>
          <w:numId w:val="16"/>
        </w:numPr>
        <w:spacing w:before="100" w:beforeAutospacing="1"/>
        <w:ind w:left="0" w:firstLine="0"/>
        <w:jc w:val="both"/>
        <w:rPr>
          <w:sz w:val="24"/>
          <w:szCs w:val="24"/>
        </w:rPr>
      </w:pPr>
      <w:r w:rsidRPr="0011067B">
        <w:rPr>
          <w:sz w:val="24"/>
          <w:szCs w:val="24"/>
        </w:rPr>
        <w:t>a descrição das ações</w:t>
      </w:r>
      <w:r w:rsidR="000371EA" w:rsidRPr="0011067B">
        <w:rPr>
          <w:sz w:val="24"/>
          <w:szCs w:val="24"/>
        </w:rPr>
        <w:t xml:space="preserve"> (atividades </w:t>
      </w:r>
      <w:r w:rsidR="00B60208" w:rsidRPr="0011067B">
        <w:rPr>
          <w:sz w:val="24"/>
          <w:szCs w:val="24"/>
        </w:rPr>
        <w:t>e/</w:t>
      </w:r>
      <w:r w:rsidR="000371EA" w:rsidRPr="0011067B">
        <w:rPr>
          <w:sz w:val="24"/>
          <w:szCs w:val="24"/>
        </w:rPr>
        <w:t>ou projetos)</w:t>
      </w:r>
      <w:r w:rsidRPr="0011067B">
        <w:rPr>
          <w:sz w:val="24"/>
          <w:szCs w:val="24"/>
        </w:rPr>
        <w:t xml:space="preserve"> desenvolvidas para o cumprimento do objeto;</w:t>
      </w:r>
    </w:p>
    <w:p w:rsidR="009F0BCA" w:rsidRPr="0011067B" w:rsidRDefault="00184C15" w:rsidP="0011067B">
      <w:pPr>
        <w:pStyle w:val="PargrafodaLista"/>
        <w:numPr>
          <w:ilvl w:val="0"/>
          <w:numId w:val="16"/>
        </w:numPr>
        <w:spacing w:before="100" w:beforeAutospacing="1"/>
        <w:ind w:left="0" w:firstLine="0"/>
        <w:jc w:val="both"/>
        <w:rPr>
          <w:sz w:val="24"/>
          <w:szCs w:val="24"/>
        </w:rPr>
      </w:pPr>
      <w:r w:rsidRPr="0011067B">
        <w:rPr>
          <w:sz w:val="24"/>
          <w:szCs w:val="24"/>
        </w:rPr>
        <w:lastRenderedPageBreak/>
        <w:t xml:space="preserve">os documentos de comprovação do cumprimento do objeto, como listas de presença, fotos, vídeos, entre outros; </w:t>
      </w:r>
    </w:p>
    <w:p w:rsidR="009F0BCA" w:rsidRPr="0011067B" w:rsidRDefault="00184C15" w:rsidP="0011067B">
      <w:pPr>
        <w:pStyle w:val="PargrafodaLista"/>
        <w:numPr>
          <w:ilvl w:val="0"/>
          <w:numId w:val="16"/>
        </w:numPr>
        <w:spacing w:before="100" w:beforeAutospacing="1"/>
        <w:ind w:left="0" w:firstLine="0"/>
        <w:jc w:val="both"/>
        <w:rPr>
          <w:sz w:val="24"/>
          <w:szCs w:val="24"/>
        </w:rPr>
      </w:pPr>
      <w:r w:rsidRPr="0011067B">
        <w:rPr>
          <w:sz w:val="24"/>
          <w:szCs w:val="24"/>
        </w:rPr>
        <w:t>os documentos de comprovação do cumprimento da contrapartida</w:t>
      </w:r>
      <w:r w:rsidR="00446124" w:rsidRPr="0011067B">
        <w:rPr>
          <w:sz w:val="24"/>
          <w:szCs w:val="24"/>
        </w:rPr>
        <w:t xml:space="preserve"> em bens e serviços</w:t>
      </w:r>
      <w:r w:rsidR="00782EF1" w:rsidRPr="0011067B">
        <w:rPr>
          <w:sz w:val="24"/>
          <w:szCs w:val="24"/>
        </w:rPr>
        <w:t>, quando houver;</w:t>
      </w:r>
    </w:p>
    <w:p w:rsidR="00202764" w:rsidRPr="0011067B" w:rsidRDefault="00782EF1" w:rsidP="0011067B">
      <w:pPr>
        <w:pStyle w:val="PargrafodaLista"/>
        <w:numPr>
          <w:ilvl w:val="0"/>
          <w:numId w:val="16"/>
        </w:numPr>
        <w:spacing w:before="100" w:beforeAutospacing="1"/>
        <w:ind w:left="0" w:firstLine="0"/>
        <w:jc w:val="both"/>
        <w:rPr>
          <w:sz w:val="24"/>
          <w:szCs w:val="24"/>
        </w:rPr>
      </w:pPr>
      <w:r w:rsidRPr="0011067B">
        <w:rPr>
          <w:sz w:val="24"/>
          <w:szCs w:val="24"/>
        </w:rPr>
        <w:t>justificativa</w:t>
      </w:r>
      <w:r w:rsidR="000371EA" w:rsidRPr="0011067B">
        <w:rPr>
          <w:sz w:val="24"/>
          <w:szCs w:val="24"/>
        </w:rPr>
        <w:t>, quando for o caso,</w:t>
      </w:r>
      <w:r w:rsidRPr="0011067B">
        <w:rPr>
          <w:sz w:val="24"/>
          <w:szCs w:val="24"/>
        </w:rPr>
        <w:t xml:space="preserve"> </w:t>
      </w:r>
      <w:r w:rsidR="00CB391D" w:rsidRPr="0011067B">
        <w:rPr>
          <w:sz w:val="24"/>
          <w:szCs w:val="24"/>
        </w:rPr>
        <w:t xml:space="preserve">pelo </w:t>
      </w:r>
      <w:r w:rsidRPr="0011067B">
        <w:rPr>
          <w:sz w:val="24"/>
          <w:szCs w:val="24"/>
        </w:rPr>
        <w:t>não cumprimento do alcance das metas</w:t>
      </w:r>
      <w:r w:rsidR="00202764" w:rsidRPr="0011067B">
        <w:rPr>
          <w:sz w:val="24"/>
          <w:szCs w:val="24"/>
        </w:rPr>
        <w:t>;</w:t>
      </w:r>
    </w:p>
    <w:p w:rsidR="00202764" w:rsidRPr="0011067B" w:rsidRDefault="00202764" w:rsidP="0011067B">
      <w:pPr>
        <w:pStyle w:val="PargrafodaLista"/>
        <w:numPr>
          <w:ilvl w:val="0"/>
          <w:numId w:val="16"/>
        </w:numPr>
        <w:spacing w:before="100" w:beforeAutospacing="1"/>
        <w:ind w:left="0" w:firstLine="0"/>
        <w:jc w:val="both"/>
        <w:rPr>
          <w:sz w:val="24"/>
          <w:szCs w:val="24"/>
        </w:rPr>
      </w:pPr>
      <w:r w:rsidRPr="0011067B">
        <w:rPr>
          <w:sz w:val="24"/>
          <w:szCs w:val="24"/>
        </w:rPr>
        <w:t xml:space="preserve">o comprovante de devolução de eventual saldo financeiro remanescente (art. 62, </w:t>
      </w:r>
      <w:r w:rsidRPr="0011067B">
        <w:rPr>
          <w:b/>
          <w:sz w:val="24"/>
          <w:szCs w:val="24"/>
        </w:rPr>
        <w:t>caput</w:t>
      </w:r>
      <w:r w:rsidRPr="0011067B">
        <w:rPr>
          <w:sz w:val="24"/>
          <w:szCs w:val="24"/>
        </w:rPr>
        <w:t xml:space="preserve">, </w:t>
      </w:r>
      <w:r w:rsidR="000227BE" w:rsidRPr="0011067B">
        <w:rPr>
          <w:sz w:val="24"/>
          <w:szCs w:val="24"/>
        </w:rPr>
        <w:t xml:space="preserve">do </w:t>
      </w:r>
      <w:r w:rsidRPr="0011067B">
        <w:rPr>
          <w:sz w:val="24"/>
          <w:szCs w:val="24"/>
        </w:rPr>
        <w:t>Decreto nº 8.726, de 2016);</w:t>
      </w:r>
      <w:r w:rsidR="00744533" w:rsidRPr="0011067B">
        <w:rPr>
          <w:sz w:val="24"/>
          <w:szCs w:val="24"/>
        </w:rPr>
        <w:t xml:space="preserve"> e</w:t>
      </w:r>
    </w:p>
    <w:p w:rsidR="00184C15" w:rsidRPr="0011067B" w:rsidRDefault="000227BE" w:rsidP="0011067B">
      <w:pPr>
        <w:pStyle w:val="PargrafodaLista"/>
        <w:numPr>
          <w:ilvl w:val="0"/>
          <w:numId w:val="16"/>
        </w:numPr>
        <w:spacing w:before="100" w:beforeAutospacing="1"/>
        <w:ind w:left="0" w:firstLine="0"/>
        <w:jc w:val="both"/>
        <w:rPr>
          <w:sz w:val="24"/>
          <w:szCs w:val="24"/>
        </w:rPr>
      </w:pPr>
      <w:r w:rsidRPr="0011067B">
        <w:rPr>
          <w:sz w:val="24"/>
          <w:szCs w:val="24"/>
        </w:rPr>
        <w:t>a previsão de reserva de recursos para pagamento das verbas rescisórias de que trata o §3º do art. 42 do Decreto nº 8.726, de 2016.</w:t>
      </w:r>
    </w:p>
    <w:p w:rsidR="00E43F74" w:rsidRPr="0011067B" w:rsidRDefault="00E43F74" w:rsidP="00670719">
      <w:pPr>
        <w:pStyle w:val="padro"/>
        <w:spacing w:after="0" w:afterAutospacing="0"/>
        <w:contextualSpacing/>
        <w:jc w:val="both"/>
      </w:pPr>
      <w:r w:rsidRPr="0011067B">
        <w:rPr>
          <w:b/>
        </w:rPr>
        <w:t>Subcláusula Quarta.</w:t>
      </w:r>
      <w:r w:rsidRPr="0011067B">
        <w:t xml:space="preserve"> A OSC fica dispensada da apresentação dos documentos de que tratam os incisos III e IV da </w:t>
      </w:r>
      <w:r w:rsidRPr="0011067B">
        <w:rPr>
          <w:i/>
        </w:rPr>
        <w:t>Subcláusula anterior</w:t>
      </w:r>
      <w:r w:rsidR="006B49F9">
        <w:t xml:space="preserve"> quando já constarem da</w:t>
      </w:r>
      <w:r w:rsidR="00670719">
        <w:t xml:space="preserve"> </w:t>
      </w:r>
      <w:r w:rsidR="006B49F9">
        <w:rPr>
          <w:color w:val="000000"/>
        </w:rPr>
        <w:t>Plataforma +Brasil</w:t>
      </w:r>
      <w:r w:rsidR="00670719">
        <w:t>.</w:t>
      </w:r>
    </w:p>
    <w:p w:rsidR="009B423B" w:rsidRPr="0011067B" w:rsidRDefault="009F0BCA" w:rsidP="00670719">
      <w:pPr>
        <w:pStyle w:val="padro"/>
        <w:spacing w:after="0" w:afterAutospacing="0"/>
        <w:contextualSpacing/>
        <w:jc w:val="both"/>
        <w:rPr>
          <w:color w:val="000000"/>
        </w:rPr>
      </w:pPr>
      <w:r w:rsidRPr="0011067B">
        <w:rPr>
          <w:b/>
        </w:rPr>
        <w:t>Subcláusula Qu</w:t>
      </w:r>
      <w:r w:rsidR="00CB391D" w:rsidRPr="0011067B">
        <w:rPr>
          <w:b/>
        </w:rPr>
        <w:t>inta</w:t>
      </w:r>
      <w:r w:rsidRPr="0011067B">
        <w:rPr>
          <w:b/>
          <w:color w:val="000000"/>
        </w:rPr>
        <w:t>.</w:t>
      </w:r>
      <w:r w:rsidRPr="0011067B">
        <w:rPr>
          <w:color w:val="000000"/>
        </w:rPr>
        <w:t xml:space="preserve"> </w:t>
      </w:r>
      <w:r w:rsidR="009B423B" w:rsidRPr="0011067B">
        <w:rPr>
          <w:color w:val="000000"/>
        </w:rPr>
        <w:t xml:space="preserve">O </w:t>
      </w:r>
      <w:r w:rsidR="00E43F74" w:rsidRPr="0011067B">
        <w:rPr>
          <w:color w:val="000000"/>
        </w:rPr>
        <w:t>R</w:t>
      </w:r>
      <w:r w:rsidR="009B423B" w:rsidRPr="0011067B">
        <w:rPr>
          <w:color w:val="000000"/>
        </w:rPr>
        <w:t xml:space="preserve">elatório </w:t>
      </w:r>
      <w:r w:rsidR="00E43F74" w:rsidRPr="0011067B">
        <w:rPr>
          <w:color w:val="000000"/>
        </w:rPr>
        <w:t xml:space="preserve">Final de Execução do Objeto </w:t>
      </w:r>
      <w:r w:rsidR="009B423B" w:rsidRPr="0011067B">
        <w:rPr>
          <w:color w:val="000000"/>
        </w:rPr>
        <w:t>deverá, ainda, fornecer elementos para avaliação:</w:t>
      </w:r>
    </w:p>
    <w:p w:rsidR="001B0187" w:rsidRPr="0011067B" w:rsidRDefault="00136848" w:rsidP="0011067B">
      <w:pPr>
        <w:pStyle w:val="PargrafodaLista"/>
        <w:numPr>
          <w:ilvl w:val="0"/>
          <w:numId w:val="26"/>
        </w:numPr>
        <w:spacing w:before="100" w:beforeAutospacing="1"/>
        <w:ind w:left="0" w:firstLine="0"/>
        <w:jc w:val="both"/>
        <w:rPr>
          <w:sz w:val="24"/>
          <w:szCs w:val="24"/>
        </w:rPr>
      </w:pPr>
      <w:r w:rsidRPr="0011067B">
        <w:rPr>
          <w:sz w:val="24"/>
          <w:szCs w:val="24"/>
        </w:rPr>
        <w:t>d</w:t>
      </w:r>
      <w:r w:rsidR="001B0187" w:rsidRPr="0011067B">
        <w:rPr>
          <w:sz w:val="24"/>
          <w:szCs w:val="24"/>
        </w:rPr>
        <w:t>os resultados alcançados e seus benefícios;</w:t>
      </w:r>
    </w:p>
    <w:p w:rsidR="009F0BCA" w:rsidRPr="0011067B" w:rsidRDefault="009B423B" w:rsidP="0011067B">
      <w:pPr>
        <w:pStyle w:val="PargrafodaLista"/>
        <w:numPr>
          <w:ilvl w:val="0"/>
          <w:numId w:val="26"/>
        </w:numPr>
        <w:spacing w:before="100" w:beforeAutospacing="1"/>
        <w:ind w:left="0" w:firstLine="0"/>
        <w:jc w:val="both"/>
        <w:rPr>
          <w:sz w:val="24"/>
          <w:szCs w:val="24"/>
        </w:rPr>
      </w:pPr>
      <w:r w:rsidRPr="0011067B">
        <w:rPr>
          <w:sz w:val="24"/>
          <w:szCs w:val="24"/>
        </w:rPr>
        <w:t>dos impactos econômicos ou sociais das ações desenvolvidas;</w:t>
      </w:r>
    </w:p>
    <w:p w:rsidR="009F0BCA" w:rsidRPr="0011067B" w:rsidRDefault="009B423B" w:rsidP="0011067B">
      <w:pPr>
        <w:pStyle w:val="PargrafodaLista"/>
        <w:numPr>
          <w:ilvl w:val="0"/>
          <w:numId w:val="26"/>
        </w:numPr>
        <w:spacing w:before="100" w:beforeAutospacing="1"/>
        <w:ind w:left="0" w:firstLine="0"/>
        <w:jc w:val="both"/>
        <w:rPr>
          <w:sz w:val="24"/>
          <w:szCs w:val="24"/>
        </w:rPr>
      </w:pPr>
      <w:r w:rsidRPr="0011067B">
        <w:rPr>
          <w:sz w:val="24"/>
          <w:szCs w:val="24"/>
        </w:rPr>
        <w:t>do grau de satisfação do público-alvo, que poderá ser indicado por meio de pesquisa de satisfação, declaração de entidade pública ou privada local e declaração do conselho de política pública setorial, entre outros; e</w:t>
      </w:r>
    </w:p>
    <w:p w:rsidR="00662D45" w:rsidRPr="00670719" w:rsidRDefault="009B423B" w:rsidP="0011067B">
      <w:pPr>
        <w:pStyle w:val="PargrafodaLista"/>
        <w:numPr>
          <w:ilvl w:val="0"/>
          <w:numId w:val="26"/>
        </w:numPr>
        <w:spacing w:before="100" w:beforeAutospacing="1"/>
        <w:ind w:left="0" w:firstLine="0"/>
        <w:jc w:val="both"/>
        <w:rPr>
          <w:color w:val="000000"/>
          <w:sz w:val="24"/>
          <w:szCs w:val="24"/>
        </w:rPr>
      </w:pPr>
      <w:r w:rsidRPr="0011067B">
        <w:rPr>
          <w:sz w:val="24"/>
          <w:szCs w:val="24"/>
        </w:rPr>
        <w:t>da possibilidade</w:t>
      </w:r>
      <w:r w:rsidRPr="0011067B">
        <w:rPr>
          <w:color w:val="000000"/>
          <w:sz w:val="24"/>
          <w:szCs w:val="24"/>
        </w:rPr>
        <w:t xml:space="preserve"> de sustentabilidade das ações após a conclusão do objeto.</w:t>
      </w:r>
    </w:p>
    <w:p w:rsidR="00D26ADF" w:rsidRPr="0011067B" w:rsidRDefault="00D26ADF" w:rsidP="0011067B">
      <w:pPr>
        <w:spacing w:before="100" w:beforeAutospacing="1"/>
        <w:jc w:val="both"/>
        <w:rPr>
          <w:b/>
          <w:sz w:val="24"/>
          <w:szCs w:val="24"/>
        </w:rPr>
      </w:pPr>
      <w:r w:rsidRPr="0011067B">
        <w:rPr>
          <w:b/>
          <w:sz w:val="24"/>
          <w:szCs w:val="24"/>
        </w:rPr>
        <w:t>Subcláusula Sexta.</w:t>
      </w:r>
      <w:r w:rsidRPr="0011067B">
        <w:rPr>
          <w:sz w:val="24"/>
          <w:szCs w:val="24"/>
        </w:rPr>
        <w:t xml:space="preserve"> As informações de que trata a </w:t>
      </w:r>
      <w:r w:rsidRPr="0011067B">
        <w:rPr>
          <w:i/>
          <w:sz w:val="24"/>
          <w:szCs w:val="24"/>
        </w:rPr>
        <w:t>Subcláusula anterior</w:t>
      </w:r>
      <w:r w:rsidRPr="0011067B">
        <w:rPr>
          <w:sz w:val="24"/>
          <w:szCs w:val="24"/>
        </w:rPr>
        <w:t xml:space="preserve"> serão fornecidas por meio da apresentação de documentos e por outros meios previstos no plano de trabalho, conforme definido no inciso IV do </w:t>
      </w:r>
      <w:r w:rsidRPr="0011067B">
        <w:rPr>
          <w:b/>
          <w:sz w:val="24"/>
          <w:szCs w:val="24"/>
        </w:rPr>
        <w:t>caput</w:t>
      </w:r>
      <w:r w:rsidRPr="0011067B">
        <w:rPr>
          <w:sz w:val="24"/>
          <w:szCs w:val="24"/>
        </w:rPr>
        <w:t xml:space="preserve"> do art. 25 do Decreto nº 8.726, de 2016.</w:t>
      </w:r>
    </w:p>
    <w:p w:rsidR="00CB391D" w:rsidRPr="0011067B" w:rsidRDefault="003B6A66" w:rsidP="0011067B">
      <w:pPr>
        <w:spacing w:before="100" w:beforeAutospacing="1"/>
        <w:jc w:val="both"/>
        <w:rPr>
          <w:sz w:val="24"/>
          <w:szCs w:val="24"/>
        </w:rPr>
      </w:pPr>
      <w:r w:rsidRPr="0011067B">
        <w:rPr>
          <w:b/>
          <w:sz w:val="24"/>
          <w:szCs w:val="24"/>
        </w:rPr>
        <w:t xml:space="preserve">Subcláusula </w:t>
      </w:r>
      <w:r w:rsidR="00D26ADF" w:rsidRPr="0011067B">
        <w:rPr>
          <w:b/>
          <w:sz w:val="24"/>
          <w:szCs w:val="24"/>
        </w:rPr>
        <w:t>Sétima</w:t>
      </w:r>
      <w:r w:rsidRPr="0011067B">
        <w:rPr>
          <w:b/>
          <w:sz w:val="24"/>
          <w:szCs w:val="24"/>
        </w:rPr>
        <w:t>.</w:t>
      </w:r>
      <w:r w:rsidRPr="0011067B">
        <w:rPr>
          <w:sz w:val="24"/>
          <w:szCs w:val="24"/>
        </w:rPr>
        <w:t xml:space="preserve"> A análise da prestação de contas final pela Administração Pública será formalizada por meio de parecer técnico conclusivo</w:t>
      </w:r>
      <w:r w:rsidR="00AF14F9" w:rsidRPr="0011067B">
        <w:rPr>
          <w:sz w:val="24"/>
          <w:szCs w:val="24"/>
        </w:rPr>
        <w:t xml:space="preserve"> emitido pelo gestor da parceria,</w:t>
      </w:r>
      <w:r w:rsidR="006B49F9">
        <w:rPr>
          <w:sz w:val="24"/>
          <w:szCs w:val="24"/>
        </w:rPr>
        <w:t xml:space="preserve"> a ser inserido na</w:t>
      </w:r>
      <w:r w:rsidRPr="0011067B">
        <w:rPr>
          <w:sz w:val="24"/>
          <w:szCs w:val="24"/>
        </w:rPr>
        <w:t xml:space="preserve"> </w:t>
      </w:r>
      <w:r w:rsidR="006B49F9">
        <w:rPr>
          <w:color w:val="000000"/>
          <w:sz w:val="24"/>
          <w:szCs w:val="24"/>
        </w:rPr>
        <w:t>Plataforma +Brasil</w:t>
      </w:r>
      <w:r w:rsidRPr="0011067B">
        <w:rPr>
          <w:sz w:val="24"/>
          <w:szCs w:val="24"/>
        </w:rPr>
        <w:t>, que deverá verificar o cumprimento do objeto e o alcance das metas previstas no plano de trabalho</w:t>
      </w:r>
      <w:r w:rsidR="000A3A0F" w:rsidRPr="0011067B">
        <w:rPr>
          <w:sz w:val="24"/>
          <w:szCs w:val="24"/>
        </w:rPr>
        <w:t xml:space="preserve">, </w:t>
      </w:r>
      <w:r w:rsidRPr="0011067B">
        <w:rPr>
          <w:sz w:val="24"/>
          <w:szCs w:val="24"/>
        </w:rPr>
        <w:t>e considerará:</w:t>
      </w:r>
    </w:p>
    <w:p w:rsidR="0090580E" w:rsidRPr="0011067B" w:rsidRDefault="003B6A66" w:rsidP="0011067B">
      <w:pPr>
        <w:pStyle w:val="PargrafodaLista"/>
        <w:numPr>
          <w:ilvl w:val="0"/>
          <w:numId w:val="27"/>
        </w:numPr>
        <w:spacing w:before="100" w:beforeAutospacing="1"/>
        <w:ind w:left="0" w:firstLine="0"/>
        <w:jc w:val="both"/>
        <w:rPr>
          <w:sz w:val="24"/>
          <w:szCs w:val="24"/>
        </w:rPr>
      </w:pPr>
      <w:r w:rsidRPr="0011067B">
        <w:rPr>
          <w:sz w:val="24"/>
          <w:szCs w:val="24"/>
        </w:rPr>
        <w:t>Relatório Final de Execução do Objeto;</w:t>
      </w:r>
    </w:p>
    <w:p w:rsidR="003B6A66" w:rsidRPr="0011067B" w:rsidRDefault="003B6A66" w:rsidP="0011067B">
      <w:pPr>
        <w:pStyle w:val="PargrafodaLista"/>
        <w:numPr>
          <w:ilvl w:val="0"/>
          <w:numId w:val="27"/>
        </w:numPr>
        <w:spacing w:before="100" w:beforeAutospacing="1"/>
        <w:ind w:left="0" w:firstLine="0"/>
        <w:jc w:val="both"/>
        <w:rPr>
          <w:sz w:val="24"/>
          <w:szCs w:val="24"/>
        </w:rPr>
      </w:pPr>
      <w:r w:rsidRPr="0011067B">
        <w:rPr>
          <w:sz w:val="24"/>
          <w:szCs w:val="24"/>
        </w:rPr>
        <w:t>os Relatórios Parciais de Execução do Objeto, para parcerias com duração superior a um ano;</w:t>
      </w:r>
    </w:p>
    <w:p w:rsidR="003B6A66" w:rsidRPr="0011067B" w:rsidRDefault="003B6A66" w:rsidP="0011067B">
      <w:pPr>
        <w:pStyle w:val="PargrafodaLista"/>
        <w:numPr>
          <w:ilvl w:val="0"/>
          <w:numId w:val="27"/>
        </w:numPr>
        <w:spacing w:before="100" w:beforeAutospacing="1"/>
        <w:ind w:left="0" w:firstLine="0"/>
        <w:jc w:val="both"/>
        <w:rPr>
          <w:sz w:val="24"/>
          <w:szCs w:val="24"/>
        </w:rPr>
      </w:pPr>
      <w:r w:rsidRPr="0011067B">
        <w:rPr>
          <w:sz w:val="24"/>
          <w:szCs w:val="24"/>
        </w:rPr>
        <w:t>relatório de visita técnica </w:t>
      </w:r>
      <w:r w:rsidRPr="0011067B">
        <w:rPr>
          <w:b/>
          <w:bCs/>
          <w:sz w:val="24"/>
          <w:szCs w:val="24"/>
        </w:rPr>
        <w:t>in </w:t>
      </w:r>
      <w:r w:rsidRPr="0011067B">
        <w:rPr>
          <w:b/>
          <w:sz w:val="24"/>
          <w:szCs w:val="24"/>
        </w:rPr>
        <w:t>loco</w:t>
      </w:r>
      <w:r w:rsidRPr="0011067B">
        <w:rPr>
          <w:sz w:val="24"/>
          <w:szCs w:val="24"/>
        </w:rPr>
        <w:t>, quando houver; e</w:t>
      </w:r>
    </w:p>
    <w:p w:rsidR="001C0F60" w:rsidRPr="00670719" w:rsidRDefault="003B6A66" w:rsidP="0011067B">
      <w:pPr>
        <w:pStyle w:val="PargrafodaLista"/>
        <w:numPr>
          <w:ilvl w:val="0"/>
          <w:numId w:val="27"/>
        </w:numPr>
        <w:spacing w:before="100" w:beforeAutospacing="1"/>
        <w:ind w:left="0" w:firstLine="0"/>
        <w:jc w:val="both"/>
        <w:rPr>
          <w:sz w:val="24"/>
          <w:szCs w:val="24"/>
        </w:rPr>
      </w:pPr>
      <w:r w:rsidRPr="0011067B">
        <w:rPr>
          <w:sz w:val="24"/>
          <w:szCs w:val="24"/>
        </w:rPr>
        <w:t>relatório técnico de monitoramento e avaliação, quando houver</w:t>
      </w:r>
      <w:r w:rsidR="00AF14F9" w:rsidRPr="0011067B">
        <w:rPr>
          <w:sz w:val="24"/>
          <w:szCs w:val="24"/>
        </w:rPr>
        <w:t xml:space="preserve"> (parcerias com vigência superior a um ano)</w:t>
      </w:r>
      <w:r w:rsidRPr="0011067B">
        <w:rPr>
          <w:sz w:val="24"/>
          <w:szCs w:val="24"/>
        </w:rPr>
        <w:t>.</w:t>
      </w:r>
    </w:p>
    <w:p w:rsidR="003B6A66" w:rsidRPr="0011067B" w:rsidRDefault="00D26ADF" w:rsidP="0011067B">
      <w:pPr>
        <w:spacing w:before="100" w:beforeAutospacing="1"/>
        <w:jc w:val="both"/>
        <w:rPr>
          <w:sz w:val="24"/>
          <w:szCs w:val="24"/>
        </w:rPr>
      </w:pPr>
      <w:r w:rsidRPr="0011067B">
        <w:rPr>
          <w:b/>
          <w:sz w:val="24"/>
          <w:szCs w:val="24"/>
        </w:rPr>
        <w:t>Subcláusula Oitava.</w:t>
      </w:r>
      <w:r w:rsidR="003B6A66" w:rsidRPr="0011067B">
        <w:rPr>
          <w:sz w:val="24"/>
          <w:szCs w:val="24"/>
        </w:rPr>
        <w:t xml:space="preserve"> Além da análise do cumprimento do objeto e do alcance das metas previstas no plano de trabalho, o gestor da parceria, em seu parecer técnico conclusivo, avaliará </w:t>
      </w:r>
      <w:r w:rsidR="001B0187" w:rsidRPr="0011067B">
        <w:rPr>
          <w:sz w:val="24"/>
          <w:szCs w:val="24"/>
        </w:rPr>
        <w:t>a eficácia e efetividade das ações realizadas</w:t>
      </w:r>
      <w:r w:rsidR="003B6A66" w:rsidRPr="0011067B">
        <w:rPr>
          <w:sz w:val="24"/>
          <w:szCs w:val="24"/>
        </w:rPr>
        <w:t xml:space="preserve">, conforme previsto na alínea “b” do inciso II do art. 61 do Decreto nº 8.726, de 2016, devendo mencionar os elementos referidos na </w:t>
      </w:r>
      <w:r w:rsidR="003B6A66" w:rsidRPr="0011067B">
        <w:rPr>
          <w:i/>
          <w:sz w:val="24"/>
          <w:szCs w:val="24"/>
        </w:rPr>
        <w:t>Subcláusula Qu</w:t>
      </w:r>
      <w:r w:rsidR="00CB391D" w:rsidRPr="0011067B">
        <w:rPr>
          <w:i/>
          <w:sz w:val="24"/>
          <w:szCs w:val="24"/>
        </w:rPr>
        <w:t>inta</w:t>
      </w:r>
      <w:r w:rsidR="00670719">
        <w:rPr>
          <w:sz w:val="24"/>
          <w:szCs w:val="24"/>
        </w:rPr>
        <w:t>.</w:t>
      </w:r>
    </w:p>
    <w:p w:rsidR="003878F0" w:rsidRPr="00670719" w:rsidRDefault="009F0BCA" w:rsidP="0011067B">
      <w:pPr>
        <w:spacing w:before="100" w:beforeAutospacing="1"/>
        <w:jc w:val="both"/>
        <w:rPr>
          <w:sz w:val="24"/>
          <w:szCs w:val="24"/>
        </w:rPr>
      </w:pPr>
      <w:r w:rsidRPr="0011067B">
        <w:rPr>
          <w:b/>
          <w:sz w:val="24"/>
          <w:szCs w:val="24"/>
        </w:rPr>
        <w:t xml:space="preserve">Subcláusula </w:t>
      </w:r>
      <w:r w:rsidR="00D26ADF" w:rsidRPr="0011067B">
        <w:rPr>
          <w:b/>
          <w:sz w:val="24"/>
          <w:szCs w:val="24"/>
        </w:rPr>
        <w:t>Nona</w:t>
      </w:r>
      <w:r w:rsidRPr="0011067B">
        <w:rPr>
          <w:b/>
          <w:sz w:val="24"/>
          <w:szCs w:val="24"/>
        </w:rPr>
        <w:t>.</w:t>
      </w:r>
      <w:r w:rsidR="00341E98" w:rsidRPr="0011067B">
        <w:rPr>
          <w:b/>
          <w:sz w:val="24"/>
          <w:szCs w:val="24"/>
        </w:rPr>
        <w:t xml:space="preserve"> </w:t>
      </w:r>
      <w:r w:rsidR="00341E98" w:rsidRPr="0011067B">
        <w:rPr>
          <w:sz w:val="24"/>
          <w:szCs w:val="24"/>
        </w:rPr>
        <w:t xml:space="preserve">Quando a exigência for desproporcional à complexidade da parceria ou ao interesse público, a Administração Pública poderá, mediante justificativa prévia, dispensar a OSC da observância da </w:t>
      </w:r>
      <w:r w:rsidR="00341E98" w:rsidRPr="0011067B">
        <w:rPr>
          <w:i/>
          <w:sz w:val="24"/>
          <w:szCs w:val="24"/>
        </w:rPr>
        <w:t xml:space="preserve">Subcláusula </w:t>
      </w:r>
      <w:r w:rsidR="003B6A66" w:rsidRPr="0011067B">
        <w:rPr>
          <w:i/>
          <w:sz w:val="24"/>
          <w:szCs w:val="24"/>
        </w:rPr>
        <w:t>Qu</w:t>
      </w:r>
      <w:r w:rsidR="00CB391D" w:rsidRPr="0011067B">
        <w:rPr>
          <w:i/>
          <w:sz w:val="24"/>
          <w:szCs w:val="24"/>
        </w:rPr>
        <w:t>inta</w:t>
      </w:r>
      <w:r w:rsidR="00341E98" w:rsidRPr="0011067B">
        <w:rPr>
          <w:sz w:val="24"/>
          <w:szCs w:val="24"/>
        </w:rPr>
        <w:t>, assim como poderá dispensar que o parecer técnico de análise da prestação de contas final avalie os efeitos da parceria</w:t>
      </w:r>
      <w:r w:rsidR="003B6A66" w:rsidRPr="0011067B">
        <w:rPr>
          <w:sz w:val="24"/>
          <w:szCs w:val="24"/>
        </w:rPr>
        <w:t xml:space="preserve"> na forma da </w:t>
      </w:r>
      <w:r w:rsidR="003B6A66" w:rsidRPr="0011067B">
        <w:rPr>
          <w:i/>
          <w:sz w:val="24"/>
          <w:szCs w:val="24"/>
        </w:rPr>
        <w:t xml:space="preserve">Subcláusula </w:t>
      </w:r>
      <w:r w:rsidR="00D26ADF" w:rsidRPr="0011067B">
        <w:rPr>
          <w:i/>
          <w:sz w:val="24"/>
          <w:szCs w:val="24"/>
        </w:rPr>
        <w:t>Oitava</w:t>
      </w:r>
      <w:r w:rsidR="00CB391D" w:rsidRPr="0011067B">
        <w:rPr>
          <w:sz w:val="24"/>
          <w:szCs w:val="24"/>
        </w:rPr>
        <w:t xml:space="preserve"> (art. 55, </w:t>
      </w:r>
      <w:r w:rsidR="00341E98" w:rsidRPr="0011067B">
        <w:rPr>
          <w:sz w:val="24"/>
          <w:szCs w:val="24"/>
        </w:rPr>
        <w:t>§3º</w:t>
      </w:r>
      <w:r w:rsidR="00CB391D" w:rsidRPr="0011067B">
        <w:rPr>
          <w:sz w:val="24"/>
          <w:szCs w:val="24"/>
        </w:rPr>
        <w:t xml:space="preserve">, </w:t>
      </w:r>
      <w:r w:rsidR="00341E98" w:rsidRPr="0011067B">
        <w:rPr>
          <w:sz w:val="24"/>
          <w:szCs w:val="24"/>
        </w:rPr>
        <w:t>do Decreto</w:t>
      </w:r>
      <w:r w:rsidR="00CB391D" w:rsidRPr="0011067B">
        <w:rPr>
          <w:sz w:val="24"/>
          <w:szCs w:val="24"/>
        </w:rPr>
        <w:t xml:space="preserve"> nº 8.726, de 2016)</w:t>
      </w:r>
      <w:r w:rsidR="00341E98" w:rsidRPr="0011067B">
        <w:rPr>
          <w:sz w:val="24"/>
          <w:szCs w:val="24"/>
        </w:rPr>
        <w:t>.</w:t>
      </w:r>
      <w:bookmarkStart w:id="9" w:name="art56"/>
      <w:bookmarkEnd w:id="9"/>
    </w:p>
    <w:p w:rsidR="008043B8" w:rsidRPr="0011067B" w:rsidRDefault="009F0BCA" w:rsidP="0011067B">
      <w:pPr>
        <w:spacing w:before="100" w:beforeAutospacing="1"/>
        <w:jc w:val="both"/>
        <w:rPr>
          <w:sz w:val="24"/>
          <w:szCs w:val="24"/>
        </w:rPr>
      </w:pPr>
      <w:r w:rsidRPr="0011067B">
        <w:rPr>
          <w:b/>
          <w:sz w:val="24"/>
          <w:szCs w:val="24"/>
        </w:rPr>
        <w:t xml:space="preserve">Subcláusula </w:t>
      </w:r>
      <w:r w:rsidR="00D26ADF" w:rsidRPr="0011067B">
        <w:rPr>
          <w:b/>
          <w:sz w:val="24"/>
          <w:szCs w:val="24"/>
        </w:rPr>
        <w:t>Décima</w:t>
      </w:r>
      <w:r w:rsidRPr="0011067B">
        <w:rPr>
          <w:b/>
          <w:sz w:val="24"/>
          <w:szCs w:val="24"/>
        </w:rPr>
        <w:t>.</w:t>
      </w:r>
      <w:r w:rsidRPr="0011067B">
        <w:rPr>
          <w:sz w:val="24"/>
          <w:szCs w:val="24"/>
        </w:rPr>
        <w:t xml:space="preserve"> </w:t>
      </w:r>
      <w:r w:rsidR="00676ACA" w:rsidRPr="0011067B">
        <w:rPr>
          <w:sz w:val="24"/>
          <w:szCs w:val="24"/>
        </w:rPr>
        <w:t xml:space="preserve">Na hipótese de a análise de que trata a </w:t>
      </w:r>
      <w:r w:rsidR="00676ACA" w:rsidRPr="0011067B">
        <w:rPr>
          <w:i/>
          <w:sz w:val="24"/>
          <w:szCs w:val="24"/>
        </w:rPr>
        <w:t>Subcláusula S</w:t>
      </w:r>
      <w:r w:rsidR="00D26ADF" w:rsidRPr="0011067B">
        <w:rPr>
          <w:i/>
          <w:sz w:val="24"/>
          <w:szCs w:val="24"/>
        </w:rPr>
        <w:t>étima</w:t>
      </w:r>
      <w:r w:rsidR="00676ACA" w:rsidRPr="0011067B">
        <w:rPr>
          <w:sz w:val="24"/>
          <w:szCs w:val="24"/>
        </w:rPr>
        <w:t xml:space="preserve"> concluir que houve descumprimento de metas estabelecidas no plano de trabalho ou evidência de irregularidade, o gestor da parceria, antes da emissão do parecer técnico conclusivo, notificará a OSC para que apresente </w:t>
      </w:r>
      <w:r w:rsidR="00716D15" w:rsidRPr="0011067B">
        <w:rPr>
          <w:sz w:val="24"/>
          <w:szCs w:val="24"/>
        </w:rPr>
        <w:lastRenderedPageBreak/>
        <w:t>R</w:t>
      </w:r>
      <w:r w:rsidR="00184C15" w:rsidRPr="0011067B">
        <w:rPr>
          <w:sz w:val="24"/>
          <w:szCs w:val="24"/>
        </w:rPr>
        <w:t xml:space="preserve">elatório </w:t>
      </w:r>
      <w:r w:rsidR="00716D15" w:rsidRPr="0011067B">
        <w:rPr>
          <w:sz w:val="24"/>
          <w:szCs w:val="24"/>
        </w:rPr>
        <w:t xml:space="preserve">Final </w:t>
      </w:r>
      <w:r w:rsidR="00184C15" w:rsidRPr="0011067B">
        <w:rPr>
          <w:sz w:val="24"/>
          <w:szCs w:val="24"/>
        </w:rPr>
        <w:t xml:space="preserve">de </w:t>
      </w:r>
      <w:r w:rsidR="00716D15" w:rsidRPr="0011067B">
        <w:rPr>
          <w:sz w:val="24"/>
          <w:szCs w:val="24"/>
        </w:rPr>
        <w:t>E</w:t>
      </w:r>
      <w:r w:rsidR="00184C15" w:rsidRPr="0011067B">
        <w:rPr>
          <w:sz w:val="24"/>
          <w:szCs w:val="24"/>
        </w:rPr>
        <w:t xml:space="preserve">xecução </w:t>
      </w:r>
      <w:r w:rsidR="00716D15" w:rsidRPr="0011067B">
        <w:rPr>
          <w:sz w:val="24"/>
          <w:szCs w:val="24"/>
        </w:rPr>
        <w:t>F</w:t>
      </w:r>
      <w:r w:rsidR="00184C15" w:rsidRPr="0011067B">
        <w:rPr>
          <w:sz w:val="24"/>
          <w:szCs w:val="24"/>
        </w:rPr>
        <w:t xml:space="preserve">inanceira, </w:t>
      </w:r>
      <w:r w:rsidR="008043B8" w:rsidRPr="0011067B">
        <w:rPr>
          <w:sz w:val="24"/>
          <w:szCs w:val="24"/>
        </w:rPr>
        <w:t>no prazo de até 60 (sessenta) dias contados da notificação. Tal prazo poderá ser prorrogado por até 15 (quinze) dias, mediante justificati</w:t>
      </w:r>
      <w:r w:rsidR="00670719">
        <w:rPr>
          <w:sz w:val="24"/>
          <w:szCs w:val="24"/>
        </w:rPr>
        <w:t>va e solicitação prévia da OSC.</w:t>
      </w:r>
    </w:p>
    <w:p w:rsidR="00CB391D" w:rsidRPr="0011067B" w:rsidRDefault="008043B8" w:rsidP="0011067B">
      <w:pPr>
        <w:spacing w:before="100" w:beforeAutospacing="1"/>
        <w:jc w:val="both"/>
        <w:rPr>
          <w:sz w:val="24"/>
          <w:szCs w:val="24"/>
        </w:rPr>
      </w:pPr>
      <w:r w:rsidRPr="0011067B">
        <w:rPr>
          <w:b/>
          <w:sz w:val="24"/>
          <w:szCs w:val="24"/>
        </w:rPr>
        <w:t>Subcláusula Décima</w:t>
      </w:r>
      <w:r w:rsidR="00D26ADF" w:rsidRPr="0011067B">
        <w:rPr>
          <w:b/>
          <w:sz w:val="24"/>
          <w:szCs w:val="24"/>
        </w:rPr>
        <w:t xml:space="preserve"> Primeira</w:t>
      </w:r>
      <w:r w:rsidRPr="0011067B">
        <w:rPr>
          <w:b/>
          <w:sz w:val="24"/>
          <w:szCs w:val="24"/>
        </w:rPr>
        <w:t>.</w:t>
      </w:r>
      <w:r w:rsidRPr="0011067B">
        <w:rPr>
          <w:sz w:val="24"/>
          <w:szCs w:val="24"/>
        </w:rPr>
        <w:t xml:space="preserve"> O Relatório Final de Execução Financeira, quando exigido, </w:t>
      </w:r>
      <w:r w:rsidR="00184C15" w:rsidRPr="0011067B">
        <w:rPr>
          <w:sz w:val="24"/>
          <w:szCs w:val="24"/>
        </w:rPr>
        <w:t>deverá conter:</w:t>
      </w:r>
    </w:p>
    <w:p w:rsidR="009F0BCA" w:rsidRPr="0011067B" w:rsidRDefault="00184C15" w:rsidP="0011067B">
      <w:pPr>
        <w:pStyle w:val="PargrafodaLista"/>
        <w:numPr>
          <w:ilvl w:val="0"/>
          <w:numId w:val="28"/>
        </w:numPr>
        <w:spacing w:before="100" w:beforeAutospacing="1"/>
        <w:ind w:left="0" w:firstLine="0"/>
        <w:jc w:val="both"/>
        <w:rPr>
          <w:sz w:val="24"/>
          <w:szCs w:val="24"/>
        </w:rPr>
      </w:pPr>
      <w:r w:rsidRPr="0011067B">
        <w:rPr>
          <w:sz w:val="24"/>
          <w:szCs w:val="24"/>
        </w:rPr>
        <w:t xml:space="preserve">a relação das receitas e despesas </w:t>
      </w:r>
      <w:r w:rsidR="000371EA" w:rsidRPr="0011067B">
        <w:rPr>
          <w:sz w:val="24"/>
          <w:szCs w:val="24"/>
        </w:rPr>
        <w:t xml:space="preserve">efetivamente </w:t>
      </w:r>
      <w:r w:rsidRPr="0011067B">
        <w:rPr>
          <w:sz w:val="24"/>
          <w:szCs w:val="24"/>
        </w:rPr>
        <w:t>realizadas, inclusive rendimentos financeiros,</w:t>
      </w:r>
      <w:r w:rsidR="000371EA" w:rsidRPr="0011067B">
        <w:rPr>
          <w:sz w:val="24"/>
          <w:szCs w:val="24"/>
        </w:rPr>
        <w:t xml:space="preserve"> e sua vinculação com a execução do objeto,</w:t>
      </w:r>
      <w:r w:rsidRPr="0011067B">
        <w:rPr>
          <w:sz w:val="24"/>
          <w:szCs w:val="24"/>
        </w:rPr>
        <w:t xml:space="preserve"> que possibilitem a comprovação da observância do plano de trabalho;</w:t>
      </w:r>
    </w:p>
    <w:p w:rsidR="009F0BCA" w:rsidRPr="0011067B" w:rsidRDefault="00184C15" w:rsidP="0011067B">
      <w:pPr>
        <w:pStyle w:val="PargrafodaLista"/>
        <w:numPr>
          <w:ilvl w:val="0"/>
          <w:numId w:val="28"/>
        </w:numPr>
        <w:spacing w:before="100" w:beforeAutospacing="1"/>
        <w:ind w:left="0" w:firstLine="0"/>
        <w:jc w:val="both"/>
        <w:rPr>
          <w:sz w:val="24"/>
          <w:szCs w:val="24"/>
        </w:rPr>
      </w:pPr>
      <w:r w:rsidRPr="0011067B">
        <w:rPr>
          <w:sz w:val="24"/>
          <w:szCs w:val="24"/>
        </w:rPr>
        <w:t>o comprovante da devolução do saldo remanescente da conta bancária específica, quando houver;</w:t>
      </w:r>
    </w:p>
    <w:p w:rsidR="009F0BCA" w:rsidRPr="0011067B" w:rsidRDefault="00184C15" w:rsidP="0011067B">
      <w:pPr>
        <w:pStyle w:val="PargrafodaLista"/>
        <w:numPr>
          <w:ilvl w:val="0"/>
          <w:numId w:val="28"/>
        </w:numPr>
        <w:spacing w:before="100" w:beforeAutospacing="1"/>
        <w:ind w:left="0" w:firstLine="0"/>
        <w:jc w:val="both"/>
        <w:rPr>
          <w:sz w:val="24"/>
          <w:szCs w:val="24"/>
        </w:rPr>
      </w:pPr>
      <w:r w:rsidRPr="0011067B">
        <w:rPr>
          <w:sz w:val="24"/>
          <w:szCs w:val="24"/>
        </w:rPr>
        <w:t>o extrato da conta bancária específica;</w:t>
      </w:r>
    </w:p>
    <w:p w:rsidR="009F0BCA" w:rsidRPr="0011067B" w:rsidRDefault="00184C15" w:rsidP="0011067B">
      <w:pPr>
        <w:pStyle w:val="PargrafodaLista"/>
        <w:numPr>
          <w:ilvl w:val="0"/>
          <w:numId w:val="28"/>
        </w:numPr>
        <w:spacing w:before="100" w:beforeAutospacing="1"/>
        <w:ind w:left="0" w:firstLine="0"/>
        <w:jc w:val="both"/>
        <w:rPr>
          <w:sz w:val="24"/>
          <w:szCs w:val="24"/>
        </w:rPr>
      </w:pPr>
      <w:r w:rsidRPr="0011067B">
        <w:rPr>
          <w:sz w:val="24"/>
          <w:szCs w:val="24"/>
        </w:rPr>
        <w:t>a memória de cálculo do rateio das despesas, quando for o caso</w:t>
      </w:r>
      <w:r w:rsidR="008C515C" w:rsidRPr="0011067B">
        <w:rPr>
          <w:sz w:val="24"/>
          <w:szCs w:val="24"/>
        </w:rPr>
        <w:t>,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r w:rsidRPr="0011067B">
        <w:rPr>
          <w:sz w:val="24"/>
          <w:szCs w:val="24"/>
        </w:rPr>
        <w:t>;</w:t>
      </w:r>
    </w:p>
    <w:p w:rsidR="009F0BCA" w:rsidRPr="0011067B" w:rsidRDefault="00184C15" w:rsidP="0011067B">
      <w:pPr>
        <w:pStyle w:val="PargrafodaLista"/>
        <w:numPr>
          <w:ilvl w:val="0"/>
          <w:numId w:val="28"/>
        </w:numPr>
        <w:spacing w:before="100" w:beforeAutospacing="1"/>
        <w:ind w:left="0" w:firstLine="0"/>
        <w:jc w:val="both"/>
        <w:rPr>
          <w:sz w:val="24"/>
          <w:szCs w:val="24"/>
        </w:rPr>
      </w:pPr>
      <w:r w:rsidRPr="0011067B">
        <w:rPr>
          <w:sz w:val="24"/>
          <w:szCs w:val="24"/>
        </w:rPr>
        <w:t>a relação de bens adquiridos, produzidos ou transformados, quando houver; e</w:t>
      </w:r>
    </w:p>
    <w:p w:rsidR="008C515C" w:rsidRPr="00670719" w:rsidRDefault="00184C15" w:rsidP="00670719">
      <w:pPr>
        <w:pStyle w:val="PargrafodaLista"/>
        <w:numPr>
          <w:ilvl w:val="0"/>
          <w:numId w:val="28"/>
        </w:numPr>
        <w:spacing w:before="100" w:beforeAutospacing="1"/>
        <w:ind w:left="0" w:firstLine="0"/>
        <w:jc w:val="both"/>
        <w:rPr>
          <w:sz w:val="24"/>
          <w:szCs w:val="24"/>
        </w:rPr>
      </w:pPr>
      <w:r w:rsidRPr="0011067B">
        <w:rPr>
          <w:sz w:val="24"/>
          <w:szCs w:val="24"/>
        </w:rPr>
        <w:t>cópia simples das notas e dos comprovantes fiscais ou recibos, inclusive holerites, com data do documento, valor, dados da OSC e do fornecedor e indicação do produto ou serviço.</w:t>
      </w:r>
    </w:p>
    <w:p w:rsidR="00676ACA" w:rsidRPr="00670719" w:rsidRDefault="00676ACA" w:rsidP="0011067B">
      <w:pPr>
        <w:spacing w:before="100" w:beforeAutospacing="1"/>
        <w:jc w:val="both"/>
        <w:rPr>
          <w:sz w:val="24"/>
          <w:szCs w:val="24"/>
        </w:rPr>
      </w:pPr>
      <w:r w:rsidRPr="0011067B">
        <w:rPr>
          <w:b/>
          <w:sz w:val="24"/>
          <w:szCs w:val="24"/>
        </w:rPr>
        <w:t>Subcláusula Décima</w:t>
      </w:r>
      <w:r w:rsidR="002F4B2B" w:rsidRPr="0011067B">
        <w:rPr>
          <w:b/>
          <w:sz w:val="24"/>
          <w:szCs w:val="24"/>
        </w:rPr>
        <w:t xml:space="preserve"> </w:t>
      </w:r>
      <w:r w:rsidR="00D26ADF" w:rsidRPr="0011067B">
        <w:rPr>
          <w:b/>
          <w:sz w:val="24"/>
          <w:szCs w:val="24"/>
        </w:rPr>
        <w:t>Segunda</w:t>
      </w:r>
      <w:r w:rsidRPr="0011067B">
        <w:rPr>
          <w:b/>
          <w:sz w:val="24"/>
          <w:szCs w:val="24"/>
        </w:rPr>
        <w:t>.</w:t>
      </w:r>
      <w:r w:rsidRPr="0011067B">
        <w:rPr>
          <w:sz w:val="24"/>
          <w:szCs w:val="24"/>
        </w:rPr>
        <w:t xml:space="preserve"> A OSC fica dispensada da apresentação dos documentos de que tratam os incisos I a IV da </w:t>
      </w:r>
      <w:r w:rsidRPr="0011067B">
        <w:rPr>
          <w:i/>
          <w:sz w:val="24"/>
          <w:szCs w:val="24"/>
        </w:rPr>
        <w:t xml:space="preserve">Subcláusula </w:t>
      </w:r>
      <w:r w:rsidR="002F4B2B" w:rsidRPr="0011067B">
        <w:rPr>
          <w:i/>
          <w:sz w:val="24"/>
          <w:szCs w:val="24"/>
        </w:rPr>
        <w:t>anterior</w:t>
      </w:r>
      <w:r w:rsidR="002F4B2B" w:rsidRPr="0011067B">
        <w:rPr>
          <w:sz w:val="24"/>
          <w:szCs w:val="24"/>
        </w:rPr>
        <w:t xml:space="preserve"> </w:t>
      </w:r>
      <w:r w:rsidR="006B49F9">
        <w:rPr>
          <w:sz w:val="24"/>
          <w:szCs w:val="24"/>
        </w:rPr>
        <w:t>quando já constarem da</w:t>
      </w:r>
      <w:r w:rsidRPr="0011067B">
        <w:rPr>
          <w:sz w:val="24"/>
          <w:szCs w:val="24"/>
        </w:rPr>
        <w:t xml:space="preserve"> </w:t>
      </w:r>
      <w:r w:rsidR="006B49F9">
        <w:rPr>
          <w:color w:val="000000"/>
          <w:sz w:val="24"/>
          <w:szCs w:val="24"/>
        </w:rPr>
        <w:t>Plataforma +Brasil</w:t>
      </w:r>
      <w:r w:rsidRPr="0011067B">
        <w:rPr>
          <w:sz w:val="24"/>
          <w:szCs w:val="24"/>
        </w:rPr>
        <w:t>.</w:t>
      </w:r>
    </w:p>
    <w:p w:rsidR="00CB391D" w:rsidRPr="0011067B" w:rsidRDefault="009F0BCA" w:rsidP="0011067B">
      <w:pPr>
        <w:spacing w:before="100" w:beforeAutospacing="1"/>
        <w:jc w:val="both"/>
        <w:rPr>
          <w:sz w:val="24"/>
          <w:szCs w:val="24"/>
        </w:rPr>
      </w:pPr>
      <w:r w:rsidRPr="0011067B">
        <w:rPr>
          <w:b/>
          <w:sz w:val="24"/>
          <w:szCs w:val="24"/>
        </w:rPr>
        <w:t xml:space="preserve">Subcláusula </w:t>
      </w:r>
      <w:r w:rsidR="00CB391D" w:rsidRPr="0011067B">
        <w:rPr>
          <w:b/>
          <w:sz w:val="24"/>
          <w:szCs w:val="24"/>
        </w:rPr>
        <w:t>Décima</w:t>
      </w:r>
      <w:r w:rsidR="00676ACA" w:rsidRPr="0011067B">
        <w:rPr>
          <w:b/>
          <w:sz w:val="24"/>
          <w:szCs w:val="24"/>
        </w:rPr>
        <w:t xml:space="preserve"> </w:t>
      </w:r>
      <w:r w:rsidR="00D26ADF" w:rsidRPr="0011067B">
        <w:rPr>
          <w:b/>
          <w:sz w:val="24"/>
          <w:szCs w:val="24"/>
        </w:rPr>
        <w:t>Terceira</w:t>
      </w:r>
      <w:r w:rsidRPr="0011067B">
        <w:rPr>
          <w:b/>
          <w:sz w:val="24"/>
          <w:szCs w:val="24"/>
        </w:rPr>
        <w:t>.</w:t>
      </w:r>
      <w:r w:rsidRPr="0011067B">
        <w:rPr>
          <w:sz w:val="24"/>
          <w:szCs w:val="24"/>
        </w:rPr>
        <w:t xml:space="preserve"> </w:t>
      </w:r>
      <w:r w:rsidR="00184C15" w:rsidRPr="0011067B">
        <w:rPr>
          <w:sz w:val="24"/>
          <w:szCs w:val="24"/>
        </w:rPr>
        <w:t xml:space="preserve">A análise do </w:t>
      </w:r>
      <w:r w:rsidR="00716D15" w:rsidRPr="0011067B">
        <w:rPr>
          <w:sz w:val="24"/>
          <w:szCs w:val="24"/>
        </w:rPr>
        <w:t>R</w:t>
      </w:r>
      <w:r w:rsidR="00184C15" w:rsidRPr="0011067B">
        <w:rPr>
          <w:sz w:val="24"/>
          <w:szCs w:val="24"/>
        </w:rPr>
        <w:t xml:space="preserve">elatório </w:t>
      </w:r>
      <w:r w:rsidR="00716D15" w:rsidRPr="0011067B">
        <w:rPr>
          <w:sz w:val="24"/>
          <w:szCs w:val="24"/>
        </w:rPr>
        <w:t xml:space="preserve">Final </w:t>
      </w:r>
      <w:r w:rsidR="00184C15" w:rsidRPr="0011067B">
        <w:rPr>
          <w:sz w:val="24"/>
          <w:szCs w:val="24"/>
        </w:rPr>
        <w:t xml:space="preserve">de </w:t>
      </w:r>
      <w:r w:rsidR="00716D15" w:rsidRPr="0011067B">
        <w:rPr>
          <w:sz w:val="24"/>
          <w:szCs w:val="24"/>
        </w:rPr>
        <w:t>E</w:t>
      </w:r>
      <w:r w:rsidR="00184C15" w:rsidRPr="0011067B">
        <w:rPr>
          <w:sz w:val="24"/>
          <w:szCs w:val="24"/>
        </w:rPr>
        <w:t xml:space="preserve">xecução </w:t>
      </w:r>
      <w:r w:rsidR="00716D15" w:rsidRPr="0011067B">
        <w:rPr>
          <w:sz w:val="24"/>
          <w:szCs w:val="24"/>
        </w:rPr>
        <w:t>F</w:t>
      </w:r>
      <w:r w:rsidR="00184C15" w:rsidRPr="0011067B">
        <w:rPr>
          <w:sz w:val="24"/>
          <w:szCs w:val="24"/>
        </w:rPr>
        <w:t>inanceira, quando exigido,</w:t>
      </w:r>
      <w:r w:rsidR="00716D15" w:rsidRPr="0011067B">
        <w:rPr>
          <w:sz w:val="24"/>
          <w:szCs w:val="24"/>
        </w:rPr>
        <w:t xml:space="preserve"> </w:t>
      </w:r>
      <w:r w:rsidR="00184C15" w:rsidRPr="0011067B">
        <w:rPr>
          <w:sz w:val="24"/>
          <w:szCs w:val="24"/>
        </w:rPr>
        <w:t>será feita pel</w:t>
      </w:r>
      <w:r w:rsidR="00716D15" w:rsidRPr="0011067B">
        <w:rPr>
          <w:sz w:val="24"/>
          <w:szCs w:val="24"/>
        </w:rPr>
        <w:t xml:space="preserve">a Administração Pública </w:t>
      </w:r>
      <w:r w:rsidR="00184C15" w:rsidRPr="0011067B">
        <w:rPr>
          <w:sz w:val="24"/>
          <w:szCs w:val="24"/>
        </w:rPr>
        <w:t>e contemplará:</w:t>
      </w:r>
    </w:p>
    <w:p w:rsidR="009F0BCA" w:rsidRPr="0011067B" w:rsidRDefault="00184C15" w:rsidP="0011067B">
      <w:pPr>
        <w:pStyle w:val="PargrafodaLista"/>
        <w:numPr>
          <w:ilvl w:val="0"/>
          <w:numId w:val="17"/>
        </w:numPr>
        <w:spacing w:before="100" w:beforeAutospacing="1"/>
        <w:ind w:left="0" w:firstLine="0"/>
        <w:jc w:val="both"/>
        <w:rPr>
          <w:sz w:val="24"/>
          <w:szCs w:val="24"/>
        </w:rPr>
      </w:pPr>
      <w:r w:rsidRPr="0011067B">
        <w:rPr>
          <w:sz w:val="24"/>
          <w:szCs w:val="24"/>
        </w:rPr>
        <w:t>o exame da conformidade das despesas, realizado pela verificação das despesas previstas e das despesas efetivamente realizadas, por item ou agrupamento de itens, conforme aprovado no plano de trabalho, observado o disposto no § 3</w:t>
      </w:r>
      <w:r w:rsidRPr="0011067B">
        <w:rPr>
          <w:strike/>
          <w:sz w:val="24"/>
          <w:szCs w:val="24"/>
        </w:rPr>
        <w:t>º</w:t>
      </w:r>
      <w:r w:rsidRPr="0011067B">
        <w:rPr>
          <w:sz w:val="24"/>
          <w:szCs w:val="24"/>
        </w:rPr>
        <w:t> do art. 36</w:t>
      </w:r>
      <w:r w:rsidR="0028654D" w:rsidRPr="0011067B">
        <w:rPr>
          <w:sz w:val="24"/>
          <w:szCs w:val="24"/>
        </w:rPr>
        <w:t xml:space="preserve"> do Decreto </w:t>
      </w:r>
      <w:r w:rsidR="00716D15" w:rsidRPr="0011067B">
        <w:rPr>
          <w:sz w:val="24"/>
          <w:szCs w:val="24"/>
        </w:rPr>
        <w:t>nº</w:t>
      </w:r>
      <w:r w:rsidR="0028654D" w:rsidRPr="0011067B">
        <w:rPr>
          <w:sz w:val="24"/>
          <w:szCs w:val="24"/>
        </w:rPr>
        <w:t xml:space="preserve"> 8.726</w:t>
      </w:r>
      <w:r w:rsidR="00716D15" w:rsidRPr="0011067B">
        <w:rPr>
          <w:sz w:val="24"/>
          <w:szCs w:val="24"/>
        </w:rPr>
        <w:t xml:space="preserve">, de </w:t>
      </w:r>
      <w:r w:rsidR="0028654D" w:rsidRPr="0011067B">
        <w:rPr>
          <w:sz w:val="24"/>
          <w:szCs w:val="24"/>
        </w:rPr>
        <w:t>2016</w:t>
      </w:r>
      <w:r w:rsidRPr="0011067B">
        <w:rPr>
          <w:sz w:val="24"/>
          <w:szCs w:val="24"/>
        </w:rPr>
        <w:t xml:space="preserve">; </w:t>
      </w:r>
      <w:r w:rsidR="009F0BCA" w:rsidRPr="0011067B">
        <w:rPr>
          <w:sz w:val="24"/>
          <w:szCs w:val="24"/>
        </w:rPr>
        <w:t xml:space="preserve">e </w:t>
      </w:r>
    </w:p>
    <w:p w:rsidR="001C0F60" w:rsidRPr="00670719" w:rsidRDefault="00184C15" w:rsidP="0011067B">
      <w:pPr>
        <w:pStyle w:val="PargrafodaLista"/>
        <w:numPr>
          <w:ilvl w:val="0"/>
          <w:numId w:val="17"/>
        </w:numPr>
        <w:spacing w:before="100" w:beforeAutospacing="1"/>
        <w:ind w:left="0" w:firstLine="0"/>
        <w:jc w:val="both"/>
        <w:rPr>
          <w:sz w:val="24"/>
          <w:szCs w:val="24"/>
        </w:rPr>
      </w:pPr>
      <w:r w:rsidRPr="0011067B">
        <w:rPr>
          <w:sz w:val="24"/>
          <w:szCs w:val="24"/>
        </w:rPr>
        <w:t>a verificação da conciliação bancária, por meio da aferição da correlação entre as despesas constantes na relação de pagamentos e os débitos efetuados na conta corrente específica da parceria.</w:t>
      </w:r>
    </w:p>
    <w:p w:rsidR="000A5B51" w:rsidRPr="0011067B" w:rsidRDefault="000A5B51" w:rsidP="0011067B">
      <w:pPr>
        <w:spacing w:before="100" w:beforeAutospacing="1"/>
        <w:jc w:val="both"/>
        <w:rPr>
          <w:b/>
          <w:sz w:val="24"/>
          <w:szCs w:val="24"/>
        </w:rPr>
      </w:pPr>
      <w:bookmarkStart w:id="10" w:name="art58"/>
      <w:bookmarkEnd w:id="10"/>
      <w:r w:rsidRPr="0011067B">
        <w:rPr>
          <w:b/>
          <w:sz w:val="24"/>
          <w:szCs w:val="24"/>
        </w:rPr>
        <w:t>Subcláusula Décima Quarta.</w:t>
      </w:r>
      <w:r w:rsidRPr="0011067B">
        <w:rPr>
          <w:sz w:val="24"/>
          <w:szCs w:val="24"/>
        </w:rPr>
        <w:t xml:space="preserve"> Os dados financeiros serão analisados com o intuito de estabelecer o nexo de causalidade entre a receita e a despesa realizada, a sua conformidade e o cumprimento das normas pertinentes (art. 64, §2º, da </w:t>
      </w:r>
      <w:r w:rsidR="00B60208" w:rsidRPr="0011067B">
        <w:rPr>
          <w:sz w:val="24"/>
          <w:szCs w:val="24"/>
        </w:rPr>
        <w:t>L</w:t>
      </w:r>
      <w:r w:rsidRPr="0011067B">
        <w:rPr>
          <w:sz w:val="24"/>
          <w:szCs w:val="24"/>
        </w:rPr>
        <w:t xml:space="preserve">ei nº 13.019, de 2014). </w:t>
      </w:r>
    </w:p>
    <w:p w:rsidR="002F4B2B" w:rsidRPr="0011067B" w:rsidRDefault="009F0BCA" w:rsidP="0011067B">
      <w:pPr>
        <w:spacing w:before="100" w:beforeAutospacing="1"/>
        <w:jc w:val="both"/>
        <w:rPr>
          <w:sz w:val="24"/>
          <w:szCs w:val="24"/>
        </w:rPr>
      </w:pPr>
      <w:r w:rsidRPr="0011067B">
        <w:rPr>
          <w:b/>
          <w:sz w:val="24"/>
          <w:szCs w:val="24"/>
        </w:rPr>
        <w:t xml:space="preserve">Subcláusula </w:t>
      </w:r>
      <w:r w:rsidR="00CB391D" w:rsidRPr="0011067B">
        <w:rPr>
          <w:b/>
          <w:sz w:val="24"/>
          <w:szCs w:val="24"/>
        </w:rPr>
        <w:t xml:space="preserve">Décima </w:t>
      </w:r>
      <w:r w:rsidR="00D26ADF" w:rsidRPr="0011067B">
        <w:rPr>
          <w:b/>
          <w:sz w:val="24"/>
          <w:szCs w:val="24"/>
        </w:rPr>
        <w:t>Qu</w:t>
      </w:r>
      <w:r w:rsidR="00DF2533" w:rsidRPr="0011067B">
        <w:rPr>
          <w:b/>
          <w:sz w:val="24"/>
          <w:szCs w:val="24"/>
        </w:rPr>
        <w:t>inta</w:t>
      </w:r>
      <w:r w:rsidR="00CB391D" w:rsidRPr="0011067B">
        <w:rPr>
          <w:b/>
          <w:sz w:val="24"/>
          <w:szCs w:val="24"/>
        </w:rPr>
        <w:t>.</w:t>
      </w:r>
      <w:r w:rsidRPr="0011067B">
        <w:rPr>
          <w:sz w:val="24"/>
          <w:szCs w:val="24"/>
        </w:rPr>
        <w:t xml:space="preserve"> </w:t>
      </w:r>
      <w:bookmarkStart w:id="11" w:name="art63"/>
      <w:bookmarkStart w:id="12" w:name="art64"/>
      <w:bookmarkStart w:id="13" w:name="art65"/>
      <w:bookmarkStart w:id="14" w:name="art66"/>
      <w:bookmarkEnd w:id="11"/>
      <w:bookmarkEnd w:id="12"/>
      <w:bookmarkEnd w:id="13"/>
      <w:bookmarkEnd w:id="14"/>
      <w:r w:rsidR="000A3A0F" w:rsidRPr="0011067B">
        <w:rPr>
          <w:sz w:val="24"/>
          <w:szCs w:val="24"/>
        </w:rPr>
        <w:t>Observada a verdade real e os resultados alcançados, o</w:t>
      </w:r>
      <w:r w:rsidR="00184C15" w:rsidRPr="0011067B">
        <w:rPr>
          <w:sz w:val="24"/>
          <w:szCs w:val="24"/>
        </w:rPr>
        <w:t xml:space="preserve"> parecer técnico conclusivo da prestação de contas final embasará a decisão da autoridade competente e </w:t>
      </w:r>
      <w:r w:rsidR="00D807E1" w:rsidRPr="0011067B">
        <w:rPr>
          <w:sz w:val="24"/>
          <w:szCs w:val="24"/>
        </w:rPr>
        <w:t>poderá</w:t>
      </w:r>
      <w:r w:rsidR="00184C15" w:rsidRPr="0011067B">
        <w:rPr>
          <w:sz w:val="24"/>
          <w:szCs w:val="24"/>
        </w:rPr>
        <w:t xml:space="preserve"> concluir pela:</w:t>
      </w:r>
    </w:p>
    <w:p w:rsidR="009F0BCA" w:rsidRPr="0011067B" w:rsidRDefault="00184C15" w:rsidP="0011067B">
      <w:pPr>
        <w:pStyle w:val="PargrafodaLista"/>
        <w:numPr>
          <w:ilvl w:val="0"/>
          <w:numId w:val="29"/>
        </w:numPr>
        <w:spacing w:before="100" w:beforeAutospacing="1"/>
        <w:ind w:left="0" w:firstLine="0"/>
        <w:jc w:val="both"/>
        <w:rPr>
          <w:sz w:val="24"/>
          <w:szCs w:val="24"/>
        </w:rPr>
      </w:pPr>
      <w:r w:rsidRPr="0011067B">
        <w:rPr>
          <w:sz w:val="24"/>
          <w:szCs w:val="24"/>
        </w:rPr>
        <w:t>aprovação das contas, que ocorrerá quando constatado o cumprimento do objeto e das metas da parceria;</w:t>
      </w:r>
    </w:p>
    <w:p w:rsidR="009F0BCA" w:rsidRPr="0011067B" w:rsidRDefault="00184C15" w:rsidP="0011067B">
      <w:pPr>
        <w:pStyle w:val="PargrafodaLista"/>
        <w:numPr>
          <w:ilvl w:val="0"/>
          <w:numId w:val="29"/>
        </w:numPr>
        <w:spacing w:before="100" w:beforeAutospacing="1"/>
        <w:ind w:left="0" w:firstLine="0"/>
        <w:jc w:val="both"/>
        <w:rPr>
          <w:sz w:val="24"/>
          <w:szCs w:val="24"/>
        </w:rPr>
      </w:pPr>
      <w:r w:rsidRPr="0011067B">
        <w:rPr>
          <w:sz w:val="24"/>
          <w:szCs w:val="24"/>
        </w:rPr>
        <w:t>aprovação das contas com ressalvas, que ocorrerá quando, apesar de cumpridos o objeto e as metas da parceria, for constatada impropriedade ou qualquer outra falta de natureza formal que não resulte em dano ao erário; ou</w:t>
      </w:r>
    </w:p>
    <w:p w:rsidR="00184C15" w:rsidRPr="0011067B" w:rsidRDefault="00184C15" w:rsidP="0011067B">
      <w:pPr>
        <w:pStyle w:val="PargrafodaLista"/>
        <w:numPr>
          <w:ilvl w:val="0"/>
          <w:numId w:val="29"/>
        </w:numPr>
        <w:spacing w:before="100" w:beforeAutospacing="1"/>
        <w:ind w:left="0" w:firstLine="0"/>
        <w:jc w:val="both"/>
        <w:rPr>
          <w:sz w:val="24"/>
          <w:szCs w:val="24"/>
        </w:rPr>
      </w:pPr>
      <w:r w:rsidRPr="0011067B">
        <w:rPr>
          <w:sz w:val="24"/>
          <w:szCs w:val="24"/>
        </w:rPr>
        <w:t>rejeição das contas, que ocorrerá nas seguintes hipóteses:</w:t>
      </w:r>
    </w:p>
    <w:p w:rsidR="009F0BCA" w:rsidRPr="0011067B" w:rsidRDefault="00184C15" w:rsidP="0011067B">
      <w:pPr>
        <w:pStyle w:val="PargrafodaLista"/>
        <w:numPr>
          <w:ilvl w:val="0"/>
          <w:numId w:val="10"/>
        </w:numPr>
        <w:spacing w:before="100" w:beforeAutospacing="1"/>
        <w:ind w:left="0" w:firstLine="0"/>
        <w:jc w:val="both"/>
        <w:rPr>
          <w:sz w:val="24"/>
          <w:szCs w:val="24"/>
        </w:rPr>
      </w:pPr>
      <w:r w:rsidRPr="0011067B">
        <w:rPr>
          <w:sz w:val="24"/>
          <w:szCs w:val="24"/>
        </w:rPr>
        <w:t>omissão no dever de prestar contas;</w:t>
      </w:r>
    </w:p>
    <w:p w:rsidR="009F0BCA" w:rsidRPr="0011067B" w:rsidRDefault="00184C15" w:rsidP="0011067B">
      <w:pPr>
        <w:pStyle w:val="PargrafodaLista"/>
        <w:numPr>
          <w:ilvl w:val="0"/>
          <w:numId w:val="10"/>
        </w:numPr>
        <w:spacing w:before="100" w:beforeAutospacing="1"/>
        <w:ind w:left="0" w:firstLine="0"/>
        <w:jc w:val="both"/>
        <w:rPr>
          <w:sz w:val="24"/>
          <w:szCs w:val="24"/>
        </w:rPr>
      </w:pPr>
      <w:r w:rsidRPr="0011067B">
        <w:rPr>
          <w:sz w:val="24"/>
          <w:szCs w:val="24"/>
        </w:rPr>
        <w:t>descumprimento injustificado do objeto e das metas estabelecidos no plano de trabalho;</w:t>
      </w:r>
    </w:p>
    <w:p w:rsidR="009F0BCA" w:rsidRPr="0011067B" w:rsidRDefault="00184C15" w:rsidP="0011067B">
      <w:pPr>
        <w:pStyle w:val="PargrafodaLista"/>
        <w:numPr>
          <w:ilvl w:val="0"/>
          <w:numId w:val="10"/>
        </w:numPr>
        <w:spacing w:before="100" w:beforeAutospacing="1"/>
        <w:ind w:left="0" w:firstLine="0"/>
        <w:jc w:val="both"/>
        <w:rPr>
          <w:sz w:val="24"/>
          <w:szCs w:val="24"/>
        </w:rPr>
      </w:pPr>
      <w:r w:rsidRPr="0011067B">
        <w:rPr>
          <w:sz w:val="24"/>
          <w:szCs w:val="24"/>
        </w:rPr>
        <w:t>dano ao erário decorrente de ato de gestão ilegítimo ou antieconômico; ou</w:t>
      </w:r>
    </w:p>
    <w:p w:rsidR="00D807E1" w:rsidRPr="00670719" w:rsidRDefault="00184C15" w:rsidP="0011067B">
      <w:pPr>
        <w:pStyle w:val="PargrafodaLista"/>
        <w:numPr>
          <w:ilvl w:val="0"/>
          <w:numId w:val="10"/>
        </w:numPr>
        <w:spacing w:before="100" w:beforeAutospacing="1"/>
        <w:ind w:left="0" w:firstLine="0"/>
        <w:jc w:val="both"/>
        <w:rPr>
          <w:sz w:val="24"/>
          <w:szCs w:val="24"/>
        </w:rPr>
      </w:pPr>
      <w:r w:rsidRPr="0011067B">
        <w:rPr>
          <w:sz w:val="24"/>
          <w:szCs w:val="24"/>
        </w:rPr>
        <w:t>desfalque ou desvio de dinheiro, bens ou valores públicos.</w:t>
      </w:r>
    </w:p>
    <w:p w:rsidR="00D807E1" w:rsidRPr="0011067B" w:rsidRDefault="009F0BCA" w:rsidP="0011067B">
      <w:pPr>
        <w:spacing w:before="100" w:beforeAutospacing="1"/>
        <w:jc w:val="both"/>
        <w:rPr>
          <w:sz w:val="24"/>
          <w:szCs w:val="24"/>
        </w:rPr>
      </w:pPr>
      <w:r w:rsidRPr="0011067B">
        <w:rPr>
          <w:b/>
          <w:sz w:val="24"/>
          <w:szCs w:val="24"/>
        </w:rPr>
        <w:lastRenderedPageBreak/>
        <w:t>Subcláusula</w:t>
      </w:r>
      <w:r w:rsidR="009C3EF9" w:rsidRPr="0011067B">
        <w:rPr>
          <w:b/>
          <w:sz w:val="24"/>
          <w:szCs w:val="24"/>
        </w:rPr>
        <w:t xml:space="preserve"> </w:t>
      </w:r>
      <w:r w:rsidRPr="0011067B">
        <w:rPr>
          <w:b/>
          <w:sz w:val="24"/>
          <w:szCs w:val="24"/>
        </w:rPr>
        <w:t>Décima</w:t>
      </w:r>
      <w:r w:rsidR="009C3EF9" w:rsidRPr="0011067B">
        <w:rPr>
          <w:b/>
          <w:sz w:val="24"/>
          <w:szCs w:val="24"/>
        </w:rPr>
        <w:t xml:space="preserve"> </w:t>
      </w:r>
      <w:r w:rsidR="00DF2533" w:rsidRPr="0011067B">
        <w:rPr>
          <w:b/>
          <w:sz w:val="24"/>
          <w:szCs w:val="24"/>
        </w:rPr>
        <w:t>Sexta</w:t>
      </w:r>
      <w:r w:rsidRPr="0011067B">
        <w:rPr>
          <w:b/>
          <w:sz w:val="24"/>
          <w:szCs w:val="24"/>
        </w:rPr>
        <w:t>.</w:t>
      </w:r>
      <w:r w:rsidRPr="0011067B">
        <w:rPr>
          <w:sz w:val="24"/>
          <w:szCs w:val="24"/>
        </w:rPr>
        <w:t xml:space="preserve"> </w:t>
      </w:r>
      <w:r w:rsidR="00184C15" w:rsidRPr="0011067B">
        <w:rPr>
          <w:sz w:val="24"/>
          <w:szCs w:val="24"/>
        </w:rPr>
        <w:t>A rejeição das contas não poderá ser fundamentada unicamente na avaliação dos efeitos da parceria, de que trata o parágrafo único do art. 63 do Decreto n</w:t>
      </w:r>
      <w:r w:rsidR="009C3EF9" w:rsidRPr="0011067B">
        <w:rPr>
          <w:sz w:val="24"/>
          <w:szCs w:val="24"/>
        </w:rPr>
        <w:t>º</w:t>
      </w:r>
      <w:r w:rsidR="00184C15" w:rsidRPr="0011067B">
        <w:rPr>
          <w:sz w:val="24"/>
          <w:szCs w:val="24"/>
        </w:rPr>
        <w:t xml:space="preserve"> 8.726, de 2016</w:t>
      </w:r>
      <w:r w:rsidR="00945C70" w:rsidRPr="0011067B">
        <w:rPr>
          <w:sz w:val="24"/>
          <w:szCs w:val="24"/>
        </w:rPr>
        <w:t xml:space="preserve">, devendo </w:t>
      </w:r>
      <w:r w:rsidR="002F4B2B" w:rsidRPr="0011067B">
        <w:rPr>
          <w:sz w:val="24"/>
          <w:szCs w:val="24"/>
        </w:rPr>
        <w:t xml:space="preserve">ser objeto de análise </w:t>
      </w:r>
      <w:r w:rsidR="00945C70" w:rsidRPr="0011067B">
        <w:rPr>
          <w:sz w:val="24"/>
          <w:szCs w:val="24"/>
        </w:rPr>
        <w:t>o cumprimento do objeto e o alcance das metas previstas</w:t>
      </w:r>
      <w:r w:rsidR="002F4B2B" w:rsidRPr="0011067B">
        <w:rPr>
          <w:sz w:val="24"/>
          <w:szCs w:val="24"/>
        </w:rPr>
        <w:t xml:space="preserve"> no plano de trabalho</w:t>
      </w:r>
      <w:r w:rsidR="00945C70" w:rsidRPr="0011067B">
        <w:rPr>
          <w:sz w:val="24"/>
          <w:szCs w:val="24"/>
        </w:rPr>
        <w:t>.</w:t>
      </w:r>
    </w:p>
    <w:p w:rsidR="00136848" w:rsidRPr="00670719" w:rsidRDefault="009F0BCA" w:rsidP="0011067B">
      <w:pPr>
        <w:spacing w:before="100" w:beforeAutospacing="1"/>
        <w:jc w:val="both"/>
        <w:rPr>
          <w:sz w:val="24"/>
          <w:szCs w:val="24"/>
        </w:rPr>
      </w:pPr>
      <w:bookmarkStart w:id="15" w:name="art67"/>
      <w:bookmarkEnd w:id="15"/>
      <w:r w:rsidRPr="0011067B">
        <w:rPr>
          <w:b/>
          <w:sz w:val="24"/>
          <w:szCs w:val="24"/>
        </w:rPr>
        <w:t>Subcláusula</w:t>
      </w:r>
      <w:r w:rsidR="009C3EF9" w:rsidRPr="0011067B">
        <w:rPr>
          <w:b/>
          <w:sz w:val="24"/>
          <w:szCs w:val="24"/>
        </w:rPr>
        <w:t xml:space="preserve"> </w:t>
      </w:r>
      <w:r w:rsidRPr="0011067B">
        <w:rPr>
          <w:b/>
          <w:sz w:val="24"/>
          <w:szCs w:val="24"/>
        </w:rPr>
        <w:t>Décima</w:t>
      </w:r>
      <w:r w:rsidR="009C3EF9" w:rsidRPr="0011067B">
        <w:rPr>
          <w:b/>
          <w:sz w:val="24"/>
          <w:szCs w:val="24"/>
        </w:rPr>
        <w:t xml:space="preserve"> </w:t>
      </w:r>
      <w:r w:rsidR="00D26ADF" w:rsidRPr="0011067B">
        <w:rPr>
          <w:b/>
          <w:sz w:val="24"/>
          <w:szCs w:val="24"/>
        </w:rPr>
        <w:t>S</w:t>
      </w:r>
      <w:r w:rsidR="00DF2533" w:rsidRPr="0011067B">
        <w:rPr>
          <w:b/>
          <w:sz w:val="24"/>
          <w:szCs w:val="24"/>
        </w:rPr>
        <w:t>étima</w:t>
      </w:r>
      <w:r w:rsidRPr="0011067B">
        <w:rPr>
          <w:b/>
          <w:sz w:val="24"/>
          <w:szCs w:val="24"/>
        </w:rPr>
        <w:t>.</w:t>
      </w:r>
      <w:r w:rsidR="009C3EF9" w:rsidRPr="0011067B">
        <w:rPr>
          <w:sz w:val="24"/>
          <w:szCs w:val="24"/>
        </w:rPr>
        <w:t xml:space="preserve"> </w:t>
      </w:r>
      <w:r w:rsidR="00184C15" w:rsidRPr="0011067B">
        <w:rPr>
          <w:sz w:val="24"/>
          <w:szCs w:val="24"/>
        </w:rPr>
        <w:t>A decisão sobre a prestação de contas final caberá à autoridade responsável por celebrar a parceria ou ao agente a ela diretamente subordinado, vedada a subdelegação.</w:t>
      </w:r>
      <w:r w:rsidR="00DF2533" w:rsidRPr="0011067B">
        <w:rPr>
          <w:sz w:val="24"/>
          <w:szCs w:val="24"/>
        </w:rPr>
        <w:t xml:space="preserve"> </w:t>
      </w:r>
      <w:r w:rsidR="00184C15" w:rsidRPr="0011067B">
        <w:rPr>
          <w:sz w:val="24"/>
          <w:szCs w:val="24"/>
        </w:rPr>
        <w:t> </w:t>
      </w:r>
    </w:p>
    <w:p w:rsidR="005F7106" w:rsidRPr="0011067B" w:rsidRDefault="009F0BCA" w:rsidP="0011067B">
      <w:pPr>
        <w:spacing w:before="100" w:beforeAutospacing="1"/>
        <w:jc w:val="both"/>
        <w:rPr>
          <w:sz w:val="24"/>
          <w:szCs w:val="24"/>
        </w:rPr>
      </w:pPr>
      <w:r w:rsidRPr="0011067B">
        <w:rPr>
          <w:b/>
          <w:sz w:val="24"/>
          <w:szCs w:val="24"/>
        </w:rPr>
        <w:t>Subcláusula</w:t>
      </w:r>
      <w:r w:rsidR="009C3EF9" w:rsidRPr="0011067B">
        <w:rPr>
          <w:b/>
          <w:sz w:val="24"/>
          <w:szCs w:val="24"/>
        </w:rPr>
        <w:t xml:space="preserve"> </w:t>
      </w:r>
      <w:r w:rsidRPr="0011067B">
        <w:rPr>
          <w:b/>
          <w:sz w:val="24"/>
          <w:szCs w:val="24"/>
        </w:rPr>
        <w:t>Décima</w:t>
      </w:r>
      <w:r w:rsidR="009C3EF9" w:rsidRPr="0011067B">
        <w:rPr>
          <w:b/>
          <w:sz w:val="24"/>
          <w:szCs w:val="24"/>
        </w:rPr>
        <w:t xml:space="preserve"> </w:t>
      </w:r>
      <w:r w:rsidR="00DF2533" w:rsidRPr="0011067B">
        <w:rPr>
          <w:b/>
          <w:sz w:val="24"/>
          <w:szCs w:val="24"/>
        </w:rPr>
        <w:t>Oitava</w:t>
      </w:r>
      <w:r w:rsidRPr="0011067B">
        <w:rPr>
          <w:b/>
          <w:sz w:val="24"/>
          <w:szCs w:val="24"/>
        </w:rPr>
        <w:t>.</w:t>
      </w:r>
      <w:r w:rsidRPr="0011067B">
        <w:rPr>
          <w:sz w:val="24"/>
          <w:szCs w:val="24"/>
        </w:rPr>
        <w:t xml:space="preserve"> </w:t>
      </w:r>
      <w:r w:rsidR="00184C15" w:rsidRPr="0011067B">
        <w:rPr>
          <w:sz w:val="24"/>
          <w:szCs w:val="24"/>
        </w:rPr>
        <w:t>A OSC será notificada da decisão da autoridade competente e poderá:</w:t>
      </w:r>
    </w:p>
    <w:p w:rsidR="009F0BCA" w:rsidRPr="0011067B" w:rsidRDefault="00184C15" w:rsidP="0011067B">
      <w:pPr>
        <w:pStyle w:val="PargrafodaLista"/>
        <w:numPr>
          <w:ilvl w:val="0"/>
          <w:numId w:val="30"/>
        </w:numPr>
        <w:spacing w:before="100" w:beforeAutospacing="1"/>
        <w:ind w:left="0" w:hanging="11"/>
        <w:jc w:val="both"/>
        <w:rPr>
          <w:sz w:val="24"/>
          <w:szCs w:val="24"/>
        </w:rPr>
      </w:pPr>
      <w:r w:rsidRPr="0011067B">
        <w:rPr>
          <w:sz w:val="24"/>
          <w:szCs w:val="24"/>
        </w:rPr>
        <w:t>apresentar recurso, no prazo de</w:t>
      </w:r>
      <w:r w:rsidR="00D807E1" w:rsidRPr="0011067B">
        <w:rPr>
          <w:sz w:val="24"/>
          <w:szCs w:val="24"/>
        </w:rPr>
        <w:t xml:space="preserve"> 30</w:t>
      </w:r>
      <w:r w:rsidR="005F7106" w:rsidRPr="0011067B">
        <w:rPr>
          <w:sz w:val="24"/>
          <w:szCs w:val="24"/>
        </w:rPr>
        <w:t xml:space="preserve"> </w:t>
      </w:r>
      <w:r w:rsidR="00D807E1" w:rsidRPr="0011067B">
        <w:rPr>
          <w:sz w:val="24"/>
          <w:szCs w:val="24"/>
        </w:rPr>
        <w:t>(</w:t>
      </w:r>
      <w:r w:rsidRPr="0011067B">
        <w:rPr>
          <w:sz w:val="24"/>
          <w:szCs w:val="24"/>
        </w:rPr>
        <w:t>trinta</w:t>
      </w:r>
      <w:r w:rsidR="00D807E1" w:rsidRPr="0011067B">
        <w:rPr>
          <w:sz w:val="24"/>
          <w:szCs w:val="24"/>
        </w:rPr>
        <w:t>)</w:t>
      </w:r>
      <w:r w:rsidRPr="0011067B">
        <w:rPr>
          <w:sz w:val="24"/>
          <w:szCs w:val="24"/>
        </w:rPr>
        <w:t xml:space="preserve"> dias, à autoridade que a proferiu, a qual, se não reconsiderar a decisão no prazo de </w:t>
      </w:r>
      <w:r w:rsidR="00D807E1" w:rsidRPr="0011067B">
        <w:rPr>
          <w:sz w:val="24"/>
          <w:szCs w:val="24"/>
        </w:rPr>
        <w:t xml:space="preserve">30 (trinta) </w:t>
      </w:r>
      <w:r w:rsidRPr="0011067B">
        <w:rPr>
          <w:sz w:val="24"/>
          <w:szCs w:val="24"/>
        </w:rPr>
        <w:t>dias, encaminhará o recurso ao Ministro de Estado</w:t>
      </w:r>
      <w:r w:rsidR="005F7106" w:rsidRPr="0011067B">
        <w:rPr>
          <w:sz w:val="24"/>
          <w:szCs w:val="24"/>
        </w:rPr>
        <w:t xml:space="preserve"> ou ao dirigente máximo da entidade da Administração Pública Federal</w:t>
      </w:r>
      <w:r w:rsidRPr="0011067B">
        <w:rPr>
          <w:sz w:val="24"/>
          <w:szCs w:val="24"/>
        </w:rPr>
        <w:t xml:space="preserve">, para decisão final no prazo de </w:t>
      </w:r>
      <w:r w:rsidR="008B272D" w:rsidRPr="0011067B">
        <w:rPr>
          <w:sz w:val="24"/>
          <w:szCs w:val="24"/>
        </w:rPr>
        <w:t xml:space="preserve">30 (trinta) </w:t>
      </w:r>
      <w:r w:rsidRPr="0011067B">
        <w:rPr>
          <w:sz w:val="24"/>
          <w:szCs w:val="24"/>
        </w:rPr>
        <w:t>dias; ou</w:t>
      </w:r>
    </w:p>
    <w:p w:rsidR="00D807E1" w:rsidRPr="00670719" w:rsidRDefault="00184C15" w:rsidP="0011067B">
      <w:pPr>
        <w:pStyle w:val="PargrafodaLista"/>
        <w:numPr>
          <w:ilvl w:val="0"/>
          <w:numId w:val="30"/>
        </w:numPr>
        <w:spacing w:before="100" w:beforeAutospacing="1"/>
        <w:ind w:left="0" w:firstLine="0"/>
        <w:jc w:val="both"/>
        <w:rPr>
          <w:sz w:val="24"/>
          <w:szCs w:val="24"/>
        </w:rPr>
      </w:pPr>
      <w:r w:rsidRPr="0011067B">
        <w:rPr>
          <w:sz w:val="24"/>
          <w:szCs w:val="24"/>
        </w:rPr>
        <w:t xml:space="preserve">sanar a irregularidade ou cumprir a obrigação, no prazo de </w:t>
      </w:r>
      <w:r w:rsidR="00D807E1" w:rsidRPr="0011067B">
        <w:rPr>
          <w:sz w:val="24"/>
          <w:szCs w:val="24"/>
        </w:rPr>
        <w:t>45 (</w:t>
      </w:r>
      <w:r w:rsidRPr="0011067B">
        <w:rPr>
          <w:sz w:val="24"/>
          <w:szCs w:val="24"/>
        </w:rPr>
        <w:t>quarenta e cinco</w:t>
      </w:r>
      <w:r w:rsidR="00D807E1" w:rsidRPr="0011067B">
        <w:rPr>
          <w:sz w:val="24"/>
          <w:szCs w:val="24"/>
        </w:rPr>
        <w:t>)</w:t>
      </w:r>
      <w:r w:rsidRPr="0011067B">
        <w:rPr>
          <w:sz w:val="24"/>
          <w:szCs w:val="24"/>
        </w:rPr>
        <w:t xml:space="preserve"> dias, prorrogável, no máximo, por igual período.</w:t>
      </w:r>
    </w:p>
    <w:p w:rsidR="003C08EE" w:rsidRPr="0011067B" w:rsidRDefault="003C08EE" w:rsidP="0011067B">
      <w:pPr>
        <w:spacing w:before="100" w:beforeAutospacing="1"/>
        <w:jc w:val="both"/>
        <w:rPr>
          <w:sz w:val="24"/>
          <w:szCs w:val="24"/>
        </w:rPr>
      </w:pPr>
      <w:bookmarkStart w:id="16" w:name="art68"/>
      <w:bookmarkEnd w:id="16"/>
      <w:r w:rsidRPr="0011067B">
        <w:rPr>
          <w:b/>
          <w:sz w:val="24"/>
          <w:szCs w:val="24"/>
        </w:rPr>
        <w:t xml:space="preserve">Subcláusula Décima </w:t>
      </w:r>
      <w:r w:rsidR="00DF2533" w:rsidRPr="0011067B">
        <w:rPr>
          <w:b/>
          <w:sz w:val="24"/>
          <w:szCs w:val="24"/>
        </w:rPr>
        <w:t>Nona</w:t>
      </w:r>
      <w:r w:rsidR="00D26ADF" w:rsidRPr="0011067B">
        <w:rPr>
          <w:b/>
          <w:sz w:val="24"/>
          <w:szCs w:val="24"/>
        </w:rPr>
        <w:t>.</w:t>
      </w:r>
      <w:r w:rsidRPr="0011067B">
        <w:rPr>
          <w:b/>
          <w:sz w:val="24"/>
          <w:szCs w:val="24"/>
        </w:rPr>
        <w:t xml:space="preserve"> </w:t>
      </w:r>
      <w:r w:rsidR="00184C15" w:rsidRPr="0011067B">
        <w:rPr>
          <w:sz w:val="24"/>
          <w:szCs w:val="24"/>
        </w:rPr>
        <w:t xml:space="preserve">Exaurida a fase recursal, </w:t>
      </w:r>
      <w:r w:rsidR="005F7106" w:rsidRPr="0011067B">
        <w:rPr>
          <w:sz w:val="24"/>
          <w:szCs w:val="24"/>
        </w:rPr>
        <w:t xml:space="preserve">a Administração Pública </w:t>
      </w:r>
      <w:r w:rsidR="00184C15" w:rsidRPr="0011067B">
        <w:rPr>
          <w:sz w:val="24"/>
          <w:szCs w:val="24"/>
        </w:rPr>
        <w:t>deverá:</w:t>
      </w:r>
    </w:p>
    <w:p w:rsidR="009F0BCA" w:rsidRPr="0011067B" w:rsidRDefault="00184C15" w:rsidP="0011067B">
      <w:pPr>
        <w:pStyle w:val="PargrafodaLista"/>
        <w:numPr>
          <w:ilvl w:val="0"/>
          <w:numId w:val="31"/>
        </w:numPr>
        <w:spacing w:before="100" w:beforeAutospacing="1"/>
        <w:ind w:left="0" w:firstLine="0"/>
        <w:jc w:val="both"/>
        <w:rPr>
          <w:sz w:val="24"/>
          <w:szCs w:val="24"/>
        </w:rPr>
      </w:pPr>
      <w:r w:rsidRPr="0011067B">
        <w:rPr>
          <w:sz w:val="24"/>
          <w:szCs w:val="24"/>
        </w:rPr>
        <w:t>no caso de aprovação com ressalvas da prestação de contas, registrar n</w:t>
      </w:r>
      <w:r w:rsidR="006B49F9">
        <w:rPr>
          <w:sz w:val="24"/>
          <w:szCs w:val="24"/>
        </w:rPr>
        <w:t>a</w:t>
      </w:r>
      <w:r w:rsidR="00FB6043" w:rsidRPr="0011067B">
        <w:rPr>
          <w:sz w:val="24"/>
          <w:szCs w:val="24"/>
        </w:rPr>
        <w:t xml:space="preserve"> </w:t>
      </w:r>
      <w:r w:rsidR="006B49F9">
        <w:rPr>
          <w:color w:val="000000"/>
          <w:sz w:val="24"/>
          <w:szCs w:val="24"/>
        </w:rPr>
        <w:t>Plataforma +Brasil</w:t>
      </w:r>
      <w:r w:rsidRPr="0011067B">
        <w:rPr>
          <w:sz w:val="24"/>
          <w:szCs w:val="24"/>
        </w:rPr>
        <w:t xml:space="preserve"> as causas das ressalvas; e</w:t>
      </w:r>
    </w:p>
    <w:p w:rsidR="00184C15" w:rsidRPr="0011067B" w:rsidRDefault="00184C15" w:rsidP="0011067B">
      <w:pPr>
        <w:pStyle w:val="PargrafodaLista"/>
        <w:numPr>
          <w:ilvl w:val="0"/>
          <w:numId w:val="31"/>
        </w:numPr>
        <w:spacing w:before="100" w:beforeAutospacing="1"/>
        <w:ind w:left="0" w:firstLine="0"/>
        <w:jc w:val="both"/>
        <w:rPr>
          <w:sz w:val="24"/>
          <w:szCs w:val="24"/>
        </w:rPr>
      </w:pPr>
      <w:r w:rsidRPr="0011067B">
        <w:rPr>
          <w:sz w:val="24"/>
          <w:szCs w:val="24"/>
        </w:rPr>
        <w:t xml:space="preserve">no caso de rejeição da prestação de contas, notificar a OSC para que, no prazo de </w:t>
      </w:r>
      <w:r w:rsidR="00D807E1" w:rsidRPr="0011067B">
        <w:rPr>
          <w:sz w:val="24"/>
          <w:szCs w:val="24"/>
        </w:rPr>
        <w:t xml:space="preserve">30 (trinta) </w:t>
      </w:r>
      <w:r w:rsidRPr="0011067B">
        <w:rPr>
          <w:sz w:val="24"/>
          <w:szCs w:val="24"/>
        </w:rPr>
        <w:t>dias:</w:t>
      </w:r>
    </w:p>
    <w:p w:rsidR="009F0BCA" w:rsidRPr="0011067B" w:rsidRDefault="00184C15" w:rsidP="0011067B">
      <w:pPr>
        <w:pStyle w:val="PargrafodaLista"/>
        <w:numPr>
          <w:ilvl w:val="0"/>
          <w:numId w:val="11"/>
        </w:numPr>
        <w:spacing w:before="100" w:beforeAutospacing="1"/>
        <w:ind w:left="0" w:firstLine="0"/>
        <w:jc w:val="both"/>
        <w:rPr>
          <w:sz w:val="24"/>
          <w:szCs w:val="24"/>
        </w:rPr>
      </w:pPr>
      <w:r w:rsidRPr="0011067B">
        <w:rPr>
          <w:sz w:val="24"/>
          <w:szCs w:val="24"/>
        </w:rPr>
        <w:t>devolva os recursos financeiros relacionados com a irregularidade ou inexecução do objeto apurada ou com a prestação de contas não apresentada; ou</w:t>
      </w:r>
    </w:p>
    <w:p w:rsidR="00D807E1" w:rsidRPr="00670719" w:rsidRDefault="00184C15" w:rsidP="0011067B">
      <w:pPr>
        <w:pStyle w:val="PargrafodaLista"/>
        <w:numPr>
          <w:ilvl w:val="0"/>
          <w:numId w:val="11"/>
        </w:numPr>
        <w:spacing w:before="100" w:beforeAutospacing="1"/>
        <w:ind w:left="0" w:firstLine="0"/>
        <w:jc w:val="both"/>
        <w:rPr>
          <w:sz w:val="24"/>
          <w:szCs w:val="24"/>
        </w:rPr>
      </w:pPr>
      <w:r w:rsidRPr="0011067B">
        <w:rPr>
          <w:sz w:val="24"/>
          <w:szCs w:val="24"/>
        </w:rPr>
        <w:t>solicite o ressarcimento ao erário por meio de ações compensatórias de interesse público, mediante a apresentação de novo plano de trabalho, nos termos do §2</w:t>
      </w:r>
      <w:r w:rsidRPr="0011067B">
        <w:rPr>
          <w:strike/>
          <w:sz w:val="24"/>
          <w:szCs w:val="24"/>
        </w:rPr>
        <w:t>º</w:t>
      </w:r>
      <w:r w:rsidRPr="0011067B">
        <w:rPr>
          <w:sz w:val="24"/>
          <w:szCs w:val="24"/>
        </w:rPr>
        <w:t> do art. 72 da Lei n</w:t>
      </w:r>
      <w:r w:rsidRPr="0011067B">
        <w:rPr>
          <w:strike/>
          <w:sz w:val="24"/>
          <w:szCs w:val="24"/>
        </w:rPr>
        <w:t>º</w:t>
      </w:r>
      <w:r w:rsidRPr="0011067B">
        <w:rPr>
          <w:sz w:val="24"/>
          <w:szCs w:val="24"/>
        </w:rPr>
        <w:t> 13.019, de 2014.</w:t>
      </w:r>
    </w:p>
    <w:p w:rsidR="00DF3CFB" w:rsidRPr="0011067B" w:rsidRDefault="003C08EE" w:rsidP="0011067B">
      <w:pPr>
        <w:spacing w:before="100" w:beforeAutospacing="1"/>
        <w:jc w:val="both"/>
        <w:rPr>
          <w:sz w:val="24"/>
          <w:szCs w:val="24"/>
        </w:rPr>
      </w:pPr>
      <w:r w:rsidRPr="0011067B">
        <w:rPr>
          <w:b/>
          <w:sz w:val="24"/>
          <w:szCs w:val="24"/>
        </w:rPr>
        <w:t xml:space="preserve">Subcláusula </w:t>
      </w:r>
      <w:r w:rsidR="00DF2533" w:rsidRPr="0011067B">
        <w:rPr>
          <w:b/>
          <w:sz w:val="24"/>
          <w:szCs w:val="24"/>
        </w:rPr>
        <w:t>Vigésima</w:t>
      </w:r>
      <w:r w:rsidRPr="0011067B">
        <w:rPr>
          <w:b/>
          <w:sz w:val="24"/>
          <w:szCs w:val="24"/>
        </w:rPr>
        <w:t xml:space="preserve">. </w:t>
      </w:r>
      <w:r w:rsidR="00184C15" w:rsidRPr="0011067B">
        <w:rPr>
          <w:sz w:val="24"/>
          <w:szCs w:val="24"/>
        </w:rPr>
        <w:t>O registro da aprovação com ressalvas da prestação de contas possui caráter preventivo e será considerado na eventual aplicação d</w:t>
      </w:r>
      <w:r w:rsidRPr="0011067B">
        <w:rPr>
          <w:sz w:val="24"/>
          <w:szCs w:val="24"/>
        </w:rPr>
        <w:t>e</w:t>
      </w:r>
      <w:r w:rsidR="00184C15" w:rsidRPr="0011067B">
        <w:rPr>
          <w:sz w:val="24"/>
          <w:szCs w:val="24"/>
        </w:rPr>
        <w:t xml:space="preserve"> sanções.</w:t>
      </w:r>
    </w:p>
    <w:p w:rsidR="00FE3D7F" w:rsidRPr="0011067B" w:rsidRDefault="00DF3CFB" w:rsidP="0011067B">
      <w:pPr>
        <w:spacing w:before="100" w:beforeAutospacing="1"/>
        <w:jc w:val="both"/>
        <w:rPr>
          <w:sz w:val="24"/>
          <w:szCs w:val="24"/>
        </w:rPr>
      </w:pPr>
      <w:r w:rsidRPr="0011067B">
        <w:rPr>
          <w:b/>
          <w:sz w:val="24"/>
          <w:szCs w:val="24"/>
        </w:rPr>
        <w:t xml:space="preserve">Subcláusula </w:t>
      </w:r>
      <w:r w:rsidR="00D26ADF" w:rsidRPr="0011067B">
        <w:rPr>
          <w:b/>
          <w:sz w:val="24"/>
          <w:szCs w:val="24"/>
        </w:rPr>
        <w:t>Vigésima</w:t>
      </w:r>
      <w:r w:rsidR="00DF2533" w:rsidRPr="0011067B">
        <w:rPr>
          <w:b/>
          <w:sz w:val="24"/>
          <w:szCs w:val="24"/>
        </w:rPr>
        <w:t xml:space="preserve"> Primeira</w:t>
      </w:r>
      <w:r w:rsidRPr="0011067B">
        <w:rPr>
          <w:b/>
          <w:sz w:val="24"/>
          <w:szCs w:val="24"/>
        </w:rPr>
        <w:t xml:space="preserve">. </w:t>
      </w:r>
      <w:r w:rsidR="005F7106" w:rsidRPr="0011067B">
        <w:rPr>
          <w:sz w:val="24"/>
          <w:szCs w:val="24"/>
        </w:rPr>
        <w:t xml:space="preserve">A Administração Pública </w:t>
      </w:r>
      <w:r w:rsidR="00184C15" w:rsidRPr="0011067B">
        <w:rPr>
          <w:sz w:val="24"/>
          <w:szCs w:val="24"/>
        </w:rPr>
        <w:t xml:space="preserve">deverá </w:t>
      </w:r>
      <w:r w:rsidR="003C08EE" w:rsidRPr="0011067B">
        <w:rPr>
          <w:sz w:val="24"/>
          <w:szCs w:val="24"/>
        </w:rPr>
        <w:t xml:space="preserve">se pronunciar </w:t>
      </w:r>
      <w:r w:rsidR="00184C15" w:rsidRPr="0011067B">
        <w:rPr>
          <w:sz w:val="24"/>
          <w:szCs w:val="24"/>
        </w:rPr>
        <w:t xml:space="preserve">sobre a solicitação de </w:t>
      </w:r>
      <w:r w:rsidRPr="0011067B">
        <w:rPr>
          <w:sz w:val="24"/>
          <w:szCs w:val="24"/>
        </w:rPr>
        <w:t xml:space="preserve">ressarcimento </w:t>
      </w:r>
      <w:r w:rsidR="00184C15" w:rsidRPr="0011067B">
        <w:rPr>
          <w:sz w:val="24"/>
          <w:szCs w:val="24"/>
        </w:rPr>
        <w:t>que trata</w:t>
      </w:r>
      <w:r w:rsidR="00D807E1" w:rsidRPr="0011067B">
        <w:rPr>
          <w:sz w:val="24"/>
          <w:szCs w:val="24"/>
        </w:rPr>
        <w:t xml:space="preserve"> </w:t>
      </w:r>
      <w:r w:rsidRPr="0011067B">
        <w:rPr>
          <w:sz w:val="24"/>
          <w:szCs w:val="24"/>
        </w:rPr>
        <w:t xml:space="preserve">a </w:t>
      </w:r>
      <w:r w:rsidR="00184C15" w:rsidRPr="0011067B">
        <w:rPr>
          <w:sz w:val="24"/>
          <w:szCs w:val="24"/>
        </w:rPr>
        <w:t>alínea “b”</w:t>
      </w:r>
      <w:r w:rsidRPr="0011067B">
        <w:rPr>
          <w:sz w:val="24"/>
          <w:szCs w:val="24"/>
        </w:rPr>
        <w:t xml:space="preserve"> do inciso II da </w:t>
      </w:r>
      <w:r w:rsidRPr="0011067B">
        <w:rPr>
          <w:i/>
          <w:sz w:val="24"/>
          <w:szCs w:val="24"/>
        </w:rPr>
        <w:t xml:space="preserve">Subcláusula Décima </w:t>
      </w:r>
      <w:r w:rsidR="00DF2533" w:rsidRPr="0011067B">
        <w:rPr>
          <w:i/>
          <w:sz w:val="24"/>
          <w:szCs w:val="24"/>
        </w:rPr>
        <w:t>Nona</w:t>
      </w:r>
      <w:r w:rsidRPr="0011067B">
        <w:rPr>
          <w:sz w:val="24"/>
          <w:szCs w:val="24"/>
        </w:rPr>
        <w:t xml:space="preserve"> </w:t>
      </w:r>
      <w:r w:rsidR="00184C15" w:rsidRPr="0011067B">
        <w:rPr>
          <w:sz w:val="24"/>
          <w:szCs w:val="24"/>
        </w:rPr>
        <w:t xml:space="preserve">no prazo de </w:t>
      </w:r>
      <w:r w:rsidR="00D807E1" w:rsidRPr="0011067B">
        <w:rPr>
          <w:sz w:val="24"/>
          <w:szCs w:val="24"/>
        </w:rPr>
        <w:t xml:space="preserve">30 (trinta) </w:t>
      </w:r>
      <w:r w:rsidR="00184C15" w:rsidRPr="0011067B">
        <w:rPr>
          <w:sz w:val="24"/>
          <w:szCs w:val="24"/>
        </w:rPr>
        <w:t>dias</w:t>
      </w:r>
      <w:r w:rsidR="00C2296D" w:rsidRPr="0011067B">
        <w:rPr>
          <w:sz w:val="24"/>
          <w:szCs w:val="24"/>
        </w:rPr>
        <w:t xml:space="preserve">, sendo a autorização de ressarcimento </w:t>
      </w:r>
      <w:r w:rsidR="00D807E1" w:rsidRPr="0011067B">
        <w:rPr>
          <w:sz w:val="24"/>
          <w:szCs w:val="24"/>
        </w:rPr>
        <w:t xml:space="preserve">por meio de ações compensatórias </w:t>
      </w:r>
      <w:r w:rsidR="00C2296D" w:rsidRPr="0011067B">
        <w:rPr>
          <w:sz w:val="24"/>
          <w:szCs w:val="24"/>
        </w:rPr>
        <w:t>ato de competência exclusiva do Ministro de Estado</w:t>
      </w:r>
      <w:r w:rsidR="00FE3D7F" w:rsidRPr="0011067B">
        <w:rPr>
          <w:sz w:val="24"/>
          <w:szCs w:val="24"/>
        </w:rPr>
        <w:t xml:space="preserve"> ou do dirigente máximo da entidade da administração pública federal. </w:t>
      </w:r>
      <w:r w:rsidR="00184C15" w:rsidRPr="0011067B">
        <w:rPr>
          <w:sz w:val="24"/>
          <w:szCs w:val="24"/>
        </w:rPr>
        <w:t>A realização das ações compensatórias de interesse público não deverá ultrapassar a metade do prazo previsto para a execução da parceria.</w:t>
      </w:r>
    </w:p>
    <w:p w:rsidR="00FE3D7F" w:rsidRPr="0011067B" w:rsidRDefault="00FE3D7F" w:rsidP="0011067B">
      <w:pPr>
        <w:spacing w:before="100" w:beforeAutospacing="1"/>
        <w:jc w:val="both"/>
        <w:rPr>
          <w:sz w:val="24"/>
          <w:szCs w:val="24"/>
        </w:rPr>
      </w:pPr>
      <w:r w:rsidRPr="0011067B">
        <w:rPr>
          <w:b/>
          <w:sz w:val="24"/>
          <w:szCs w:val="24"/>
        </w:rPr>
        <w:t>Subcláusula Vigésima</w:t>
      </w:r>
      <w:r w:rsidR="00D26ADF" w:rsidRPr="0011067B">
        <w:rPr>
          <w:b/>
          <w:sz w:val="24"/>
          <w:szCs w:val="24"/>
        </w:rPr>
        <w:t xml:space="preserve"> </w:t>
      </w:r>
      <w:r w:rsidR="00DF2533" w:rsidRPr="0011067B">
        <w:rPr>
          <w:b/>
          <w:sz w:val="24"/>
          <w:szCs w:val="24"/>
        </w:rPr>
        <w:t>Segunda</w:t>
      </w:r>
      <w:r w:rsidRPr="0011067B">
        <w:rPr>
          <w:b/>
          <w:sz w:val="24"/>
          <w:szCs w:val="24"/>
        </w:rPr>
        <w:t xml:space="preserve">. </w:t>
      </w:r>
      <w:r w:rsidR="00184C15" w:rsidRPr="0011067B">
        <w:rPr>
          <w:sz w:val="24"/>
          <w:szCs w:val="24"/>
        </w:rPr>
        <w:t>Na hipótese d</w:t>
      </w:r>
      <w:r w:rsidRPr="0011067B">
        <w:rPr>
          <w:sz w:val="24"/>
          <w:szCs w:val="24"/>
        </w:rPr>
        <w:t xml:space="preserve">e rejeição da prestação de contas, </w:t>
      </w:r>
      <w:r w:rsidR="00184C15" w:rsidRPr="0011067B">
        <w:rPr>
          <w:sz w:val="24"/>
          <w:szCs w:val="24"/>
        </w:rPr>
        <w:t>o não ressarcimento ao erário ensejará:</w:t>
      </w:r>
    </w:p>
    <w:p w:rsidR="009F0BCA" w:rsidRPr="0011067B" w:rsidRDefault="00D807E1" w:rsidP="0011067B">
      <w:pPr>
        <w:pStyle w:val="PargrafodaLista"/>
        <w:numPr>
          <w:ilvl w:val="0"/>
          <w:numId w:val="32"/>
        </w:numPr>
        <w:spacing w:before="100" w:beforeAutospacing="1"/>
        <w:ind w:left="0" w:firstLine="0"/>
        <w:jc w:val="both"/>
        <w:rPr>
          <w:sz w:val="24"/>
          <w:szCs w:val="24"/>
        </w:rPr>
      </w:pPr>
      <w:r w:rsidRPr="0011067B">
        <w:rPr>
          <w:sz w:val="24"/>
          <w:szCs w:val="24"/>
        </w:rPr>
        <w:t xml:space="preserve">a instauração da </w:t>
      </w:r>
      <w:r w:rsidR="00FE3D7F" w:rsidRPr="0011067B">
        <w:rPr>
          <w:sz w:val="24"/>
          <w:szCs w:val="24"/>
        </w:rPr>
        <w:t>t</w:t>
      </w:r>
      <w:r w:rsidR="00184C15" w:rsidRPr="0011067B">
        <w:rPr>
          <w:sz w:val="24"/>
          <w:szCs w:val="24"/>
        </w:rPr>
        <w:t>omada de</w:t>
      </w:r>
      <w:r w:rsidRPr="0011067B">
        <w:rPr>
          <w:sz w:val="24"/>
          <w:szCs w:val="24"/>
        </w:rPr>
        <w:t xml:space="preserve"> </w:t>
      </w:r>
      <w:r w:rsidR="00FE3D7F" w:rsidRPr="0011067B">
        <w:rPr>
          <w:sz w:val="24"/>
          <w:szCs w:val="24"/>
        </w:rPr>
        <w:t>c</w:t>
      </w:r>
      <w:r w:rsidR="00184C15" w:rsidRPr="0011067B">
        <w:rPr>
          <w:sz w:val="24"/>
          <w:szCs w:val="24"/>
        </w:rPr>
        <w:t xml:space="preserve">ontas </w:t>
      </w:r>
      <w:r w:rsidR="00FE3D7F" w:rsidRPr="0011067B">
        <w:rPr>
          <w:sz w:val="24"/>
          <w:szCs w:val="24"/>
        </w:rPr>
        <w:t>e</w:t>
      </w:r>
      <w:r w:rsidR="00184C15" w:rsidRPr="0011067B">
        <w:rPr>
          <w:sz w:val="24"/>
          <w:szCs w:val="24"/>
        </w:rPr>
        <w:t>special, nos termos da legislação vigente; e</w:t>
      </w:r>
    </w:p>
    <w:p w:rsidR="007F5636" w:rsidRPr="00670719" w:rsidRDefault="00184C15" w:rsidP="0011067B">
      <w:pPr>
        <w:pStyle w:val="PargrafodaLista"/>
        <w:numPr>
          <w:ilvl w:val="0"/>
          <w:numId w:val="32"/>
        </w:numPr>
        <w:spacing w:before="100" w:beforeAutospacing="1"/>
        <w:ind w:left="0" w:firstLine="0"/>
        <w:jc w:val="both"/>
        <w:rPr>
          <w:sz w:val="24"/>
          <w:szCs w:val="24"/>
        </w:rPr>
      </w:pPr>
      <w:r w:rsidRPr="0011067B">
        <w:rPr>
          <w:sz w:val="24"/>
          <w:szCs w:val="24"/>
        </w:rPr>
        <w:t>o registro da rejeição da prestação de contas e de suas causas n</w:t>
      </w:r>
      <w:r w:rsidR="006B49F9">
        <w:rPr>
          <w:sz w:val="24"/>
          <w:szCs w:val="24"/>
        </w:rPr>
        <w:t>a</w:t>
      </w:r>
      <w:r w:rsidR="00FB6043" w:rsidRPr="0011067B">
        <w:rPr>
          <w:sz w:val="24"/>
          <w:szCs w:val="24"/>
        </w:rPr>
        <w:t xml:space="preserve"> </w:t>
      </w:r>
      <w:r w:rsidR="006B49F9">
        <w:rPr>
          <w:color w:val="000000"/>
          <w:sz w:val="24"/>
          <w:szCs w:val="24"/>
        </w:rPr>
        <w:t>Plataforma +Brasil</w:t>
      </w:r>
      <w:r w:rsidRPr="0011067B">
        <w:rPr>
          <w:sz w:val="24"/>
          <w:szCs w:val="24"/>
        </w:rPr>
        <w:t xml:space="preserve"> e no Siafi, enquanto perdurarem os motivos determinantes da rejeição.</w:t>
      </w:r>
    </w:p>
    <w:p w:rsidR="007F5636" w:rsidRPr="00670719" w:rsidRDefault="00FE3D7F" w:rsidP="0011067B">
      <w:pPr>
        <w:spacing w:before="100" w:beforeAutospacing="1"/>
        <w:jc w:val="both"/>
        <w:rPr>
          <w:sz w:val="24"/>
          <w:szCs w:val="24"/>
        </w:rPr>
      </w:pPr>
      <w:bookmarkStart w:id="17" w:name="art69"/>
      <w:bookmarkEnd w:id="17"/>
      <w:r w:rsidRPr="0011067B">
        <w:rPr>
          <w:b/>
          <w:sz w:val="24"/>
          <w:szCs w:val="24"/>
        </w:rPr>
        <w:t xml:space="preserve">Subcláusula Vigésima </w:t>
      </w:r>
      <w:r w:rsidR="00DF2533" w:rsidRPr="0011067B">
        <w:rPr>
          <w:b/>
          <w:sz w:val="24"/>
          <w:szCs w:val="24"/>
        </w:rPr>
        <w:t>Terceira</w:t>
      </w:r>
      <w:r w:rsidRPr="0011067B">
        <w:rPr>
          <w:b/>
          <w:sz w:val="24"/>
          <w:szCs w:val="24"/>
        </w:rPr>
        <w:t xml:space="preserve">. </w:t>
      </w:r>
      <w:r w:rsidR="00184C15" w:rsidRPr="0011067B">
        <w:rPr>
          <w:sz w:val="24"/>
          <w:szCs w:val="24"/>
        </w:rPr>
        <w:t xml:space="preserve">O prazo de análise da prestação de contas final pela </w:t>
      </w:r>
      <w:r w:rsidRPr="0011067B">
        <w:rPr>
          <w:sz w:val="24"/>
          <w:szCs w:val="24"/>
        </w:rPr>
        <w:t>A</w:t>
      </w:r>
      <w:r w:rsidR="00184C15" w:rsidRPr="0011067B">
        <w:rPr>
          <w:sz w:val="24"/>
          <w:szCs w:val="24"/>
        </w:rPr>
        <w:t xml:space="preserve">dministração </w:t>
      </w:r>
      <w:r w:rsidRPr="0011067B">
        <w:rPr>
          <w:sz w:val="24"/>
          <w:szCs w:val="24"/>
        </w:rPr>
        <w:t>P</w:t>
      </w:r>
      <w:r w:rsidR="00184C15" w:rsidRPr="0011067B">
        <w:rPr>
          <w:sz w:val="24"/>
          <w:szCs w:val="24"/>
        </w:rPr>
        <w:t xml:space="preserve">ública será de </w:t>
      </w:r>
      <w:r w:rsidR="00136848" w:rsidRPr="0011067B">
        <w:rPr>
          <w:sz w:val="24"/>
          <w:szCs w:val="24"/>
        </w:rPr>
        <w:t>150</w:t>
      </w:r>
      <w:r w:rsidRPr="0011067B">
        <w:rPr>
          <w:sz w:val="24"/>
          <w:szCs w:val="24"/>
        </w:rPr>
        <w:t xml:space="preserve"> (</w:t>
      </w:r>
      <w:r w:rsidR="00136848" w:rsidRPr="0011067B">
        <w:rPr>
          <w:sz w:val="24"/>
          <w:szCs w:val="24"/>
        </w:rPr>
        <w:t>cento e cinquenta</w:t>
      </w:r>
      <w:r w:rsidRPr="0011067B">
        <w:rPr>
          <w:sz w:val="24"/>
          <w:szCs w:val="24"/>
        </w:rPr>
        <w:t>) dias</w:t>
      </w:r>
      <w:r w:rsidR="00184C15" w:rsidRPr="0011067B">
        <w:rPr>
          <w:sz w:val="24"/>
          <w:szCs w:val="24"/>
        </w:rPr>
        <w:t xml:space="preserve">, contado da data de recebimento do </w:t>
      </w:r>
      <w:r w:rsidRPr="0011067B">
        <w:rPr>
          <w:sz w:val="24"/>
          <w:szCs w:val="24"/>
        </w:rPr>
        <w:t>R</w:t>
      </w:r>
      <w:r w:rsidR="00D807E1" w:rsidRPr="0011067B">
        <w:rPr>
          <w:sz w:val="24"/>
          <w:szCs w:val="24"/>
        </w:rPr>
        <w:t xml:space="preserve">elatório </w:t>
      </w:r>
      <w:r w:rsidRPr="0011067B">
        <w:rPr>
          <w:sz w:val="24"/>
          <w:szCs w:val="24"/>
        </w:rPr>
        <w:t>F</w:t>
      </w:r>
      <w:r w:rsidR="00D807E1" w:rsidRPr="0011067B">
        <w:rPr>
          <w:sz w:val="24"/>
          <w:szCs w:val="24"/>
        </w:rPr>
        <w:t xml:space="preserve">inal de </w:t>
      </w:r>
      <w:r w:rsidRPr="0011067B">
        <w:rPr>
          <w:sz w:val="24"/>
          <w:szCs w:val="24"/>
        </w:rPr>
        <w:t>E</w:t>
      </w:r>
      <w:r w:rsidR="00D807E1" w:rsidRPr="0011067B">
        <w:rPr>
          <w:sz w:val="24"/>
          <w:szCs w:val="24"/>
        </w:rPr>
        <w:t xml:space="preserve">xecução do </w:t>
      </w:r>
      <w:r w:rsidRPr="0011067B">
        <w:rPr>
          <w:sz w:val="24"/>
          <w:szCs w:val="24"/>
        </w:rPr>
        <w:t>O</w:t>
      </w:r>
      <w:r w:rsidR="00D807E1" w:rsidRPr="0011067B">
        <w:rPr>
          <w:sz w:val="24"/>
          <w:szCs w:val="24"/>
        </w:rPr>
        <w:t>bjeto</w:t>
      </w:r>
      <w:r w:rsidR="00B60208" w:rsidRPr="0011067B">
        <w:rPr>
          <w:sz w:val="24"/>
          <w:szCs w:val="24"/>
        </w:rPr>
        <w:t xml:space="preserve"> ou do cumprimento de diligência por ela determinado</w:t>
      </w:r>
      <w:r w:rsidR="00184C15" w:rsidRPr="0011067B">
        <w:rPr>
          <w:sz w:val="24"/>
          <w:szCs w:val="24"/>
        </w:rPr>
        <w:t>, podendo ser prorrogado, justificadamente, por igual período, desde que não exceda o limite de</w:t>
      </w:r>
      <w:r w:rsidR="00D807E1" w:rsidRPr="0011067B">
        <w:rPr>
          <w:sz w:val="24"/>
          <w:szCs w:val="24"/>
        </w:rPr>
        <w:t xml:space="preserve"> 300</w:t>
      </w:r>
      <w:r w:rsidRPr="0011067B">
        <w:rPr>
          <w:sz w:val="24"/>
          <w:szCs w:val="24"/>
        </w:rPr>
        <w:t xml:space="preserve"> </w:t>
      </w:r>
      <w:r w:rsidR="00D807E1" w:rsidRPr="0011067B">
        <w:rPr>
          <w:sz w:val="24"/>
          <w:szCs w:val="24"/>
        </w:rPr>
        <w:t>(</w:t>
      </w:r>
      <w:r w:rsidR="00184C15" w:rsidRPr="0011067B">
        <w:rPr>
          <w:sz w:val="24"/>
          <w:szCs w:val="24"/>
        </w:rPr>
        <w:t>trezentos</w:t>
      </w:r>
      <w:r w:rsidR="00D807E1" w:rsidRPr="0011067B">
        <w:rPr>
          <w:sz w:val="24"/>
          <w:szCs w:val="24"/>
        </w:rPr>
        <w:t>)</w:t>
      </w:r>
      <w:r w:rsidR="00184C15" w:rsidRPr="0011067B">
        <w:rPr>
          <w:sz w:val="24"/>
          <w:szCs w:val="24"/>
        </w:rPr>
        <w:t xml:space="preserve"> dias.</w:t>
      </w:r>
    </w:p>
    <w:p w:rsidR="00184C15" w:rsidRPr="0011067B" w:rsidRDefault="00FE3D7F" w:rsidP="0011067B">
      <w:pPr>
        <w:spacing w:before="100" w:beforeAutospacing="1"/>
        <w:jc w:val="both"/>
        <w:rPr>
          <w:sz w:val="24"/>
          <w:szCs w:val="24"/>
        </w:rPr>
      </w:pPr>
      <w:r w:rsidRPr="0011067B">
        <w:rPr>
          <w:b/>
          <w:sz w:val="24"/>
          <w:szCs w:val="24"/>
        </w:rPr>
        <w:lastRenderedPageBreak/>
        <w:t xml:space="preserve">Subcláusula Vigésima </w:t>
      </w:r>
      <w:r w:rsidR="00DF2533" w:rsidRPr="0011067B">
        <w:rPr>
          <w:b/>
          <w:sz w:val="24"/>
          <w:szCs w:val="24"/>
        </w:rPr>
        <w:t>Quarta</w:t>
      </w:r>
      <w:r w:rsidRPr="0011067B">
        <w:rPr>
          <w:b/>
          <w:sz w:val="24"/>
          <w:szCs w:val="24"/>
        </w:rPr>
        <w:t xml:space="preserve">. </w:t>
      </w:r>
      <w:r w:rsidR="00184C15" w:rsidRPr="0011067B">
        <w:rPr>
          <w:sz w:val="24"/>
          <w:szCs w:val="24"/>
        </w:rPr>
        <w:t>O transcurso do prazo definido n</w:t>
      </w:r>
      <w:r w:rsidRPr="0011067B">
        <w:rPr>
          <w:sz w:val="24"/>
          <w:szCs w:val="24"/>
        </w:rPr>
        <w:t xml:space="preserve">a </w:t>
      </w:r>
      <w:r w:rsidRPr="0011067B">
        <w:rPr>
          <w:i/>
          <w:sz w:val="24"/>
          <w:szCs w:val="24"/>
        </w:rPr>
        <w:t>Subcláusula anterior</w:t>
      </w:r>
      <w:r w:rsidR="00184C15" w:rsidRPr="0011067B">
        <w:rPr>
          <w:sz w:val="24"/>
          <w:szCs w:val="24"/>
        </w:rPr>
        <w:t>, e de sua eventual prorrogação, sem que as contas tenham sido apreciadas:</w:t>
      </w:r>
    </w:p>
    <w:p w:rsidR="009F0BCA" w:rsidRPr="0011067B" w:rsidRDefault="00184C15" w:rsidP="0011067B">
      <w:pPr>
        <w:pStyle w:val="PargrafodaLista"/>
        <w:numPr>
          <w:ilvl w:val="0"/>
          <w:numId w:val="33"/>
        </w:numPr>
        <w:spacing w:before="100" w:beforeAutospacing="1"/>
        <w:ind w:left="0" w:firstLine="0"/>
        <w:jc w:val="both"/>
        <w:rPr>
          <w:sz w:val="24"/>
          <w:szCs w:val="24"/>
        </w:rPr>
      </w:pPr>
      <w:r w:rsidRPr="0011067B">
        <w:rPr>
          <w:sz w:val="24"/>
          <w:szCs w:val="24"/>
        </w:rPr>
        <w:t>não impede que a OSC participe de outros chamamentos públicos e celebre novas parcerias; e</w:t>
      </w:r>
    </w:p>
    <w:p w:rsidR="007F5636" w:rsidRPr="00670719" w:rsidRDefault="00184C15" w:rsidP="0011067B">
      <w:pPr>
        <w:pStyle w:val="PargrafodaLista"/>
        <w:numPr>
          <w:ilvl w:val="0"/>
          <w:numId w:val="33"/>
        </w:numPr>
        <w:spacing w:before="100" w:beforeAutospacing="1"/>
        <w:ind w:left="0" w:firstLine="0"/>
        <w:jc w:val="both"/>
        <w:rPr>
          <w:sz w:val="24"/>
          <w:szCs w:val="24"/>
        </w:rPr>
      </w:pPr>
      <w:r w:rsidRPr="0011067B">
        <w:rPr>
          <w:sz w:val="24"/>
          <w:szCs w:val="24"/>
        </w:rPr>
        <w:t>não implica impossibilidade de sua apreciação em data posterior ou vedação a que se adotem medidas saneadoras, punitivas ou destinadas a ressarcir danos que possam ter sido causados aos cofres públicos.</w:t>
      </w:r>
    </w:p>
    <w:p w:rsidR="008E38B8" w:rsidRPr="0011067B" w:rsidRDefault="00FE3D7F" w:rsidP="0011067B">
      <w:pPr>
        <w:spacing w:before="100" w:beforeAutospacing="1"/>
        <w:jc w:val="both"/>
        <w:rPr>
          <w:sz w:val="24"/>
          <w:szCs w:val="24"/>
        </w:rPr>
      </w:pPr>
      <w:r w:rsidRPr="0011067B">
        <w:rPr>
          <w:b/>
          <w:sz w:val="24"/>
          <w:szCs w:val="24"/>
        </w:rPr>
        <w:t xml:space="preserve">Subcláusula Vigésima </w:t>
      </w:r>
      <w:r w:rsidR="000A3A0F" w:rsidRPr="0011067B">
        <w:rPr>
          <w:b/>
          <w:sz w:val="24"/>
          <w:szCs w:val="24"/>
        </w:rPr>
        <w:t>Qu</w:t>
      </w:r>
      <w:r w:rsidR="00DF2533" w:rsidRPr="0011067B">
        <w:rPr>
          <w:b/>
          <w:sz w:val="24"/>
          <w:szCs w:val="24"/>
        </w:rPr>
        <w:t>inta</w:t>
      </w:r>
      <w:r w:rsidRPr="0011067B">
        <w:rPr>
          <w:b/>
          <w:sz w:val="24"/>
          <w:szCs w:val="24"/>
        </w:rPr>
        <w:t xml:space="preserve">. </w:t>
      </w:r>
      <w:r w:rsidR="00184C15" w:rsidRPr="0011067B">
        <w:rPr>
          <w:sz w:val="24"/>
          <w:szCs w:val="24"/>
        </w:rPr>
        <w:t xml:space="preserve">Se o transcurso do prazo </w:t>
      </w:r>
      <w:r w:rsidRPr="0011067B">
        <w:rPr>
          <w:sz w:val="24"/>
          <w:szCs w:val="24"/>
        </w:rPr>
        <w:t xml:space="preserve">definido na </w:t>
      </w:r>
      <w:r w:rsidRPr="0011067B">
        <w:rPr>
          <w:i/>
          <w:sz w:val="24"/>
          <w:szCs w:val="24"/>
        </w:rPr>
        <w:t xml:space="preserve">Subcláusula Vigésima </w:t>
      </w:r>
      <w:r w:rsidR="00DF2533" w:rsidRPr="0011067B">
        <w:rPr>
          <w:i/>
          <w:sz w:val="24"/>
          <w:szCs w:val="24"/>
        </w:rPr>
        <w:t>Terceira</w:t>
      </w:r>
      <w:r w:rsidRPr="0011067B">
        <w:rPr>
          <w:sz w:val="24"/>
          <w:szCs w:val="24"/>
        </w:rPr>
        <w:t xml:space="preserve">, e de sua eventual prorrogação, </w:t>
      </w:r>
      <w:r w:rsidR="00184C15" w:rsidRPr="0011067B">
        <w:rPr>
          <w:sz w:val="24"/>
          <w:szCs w:val="24"/>
        </w:rPr>
        <w:t xml:space="preserve">se der por culpa exclusiva </w:t>
      </w:r>
      <w:r w:rsidR="00D807E1" w:rsidRPr="0011067B">
        <w:rPr>
          <w:sz w:val="24"/>
          <w:szCs w:val="24"/>
        </w:rPr>
        <w:t>d</w:t>
      </w:r>
      <w:r w:rsidRPr="0011067B">
        <w:rPr>
          <w:sz w:val="24"/>
          <w:szCs w:val="24"/>
        </w:rPr>
        <w:t xml:space="preserve">a Administração Pública, </w:t>
      </w:r>
      <w:r w:rsidR="00184C15" w:rsidRPr="0011067B">
        <w:rPr>
          <w:sz w:val="24"/>
          <w:szCs w:val="24"/>
        </w:rPr>
        <w:t xml:space="preserve">sem que se constate dolo da OSC ou de seus prepostos, não incidirão juros de mora sobre os débitos apurados no período entre o final do prazo e a data em que foi emitida a manifestação conclusiva </w:t>
      </w:r>
      <w:r w:rsidR="00D807E1" w:rsidRPr="0011067B">
        <w:rPr>
          <w:sz w:val="24"/>
          <w:szCs w:val="24"/>
        </w:rPr>
        <w:t>pel</w:t>
      </w:r>
      <w:r w:rsidRPr="0011067B">
        <w:rPr>
          <w:sz w:val="24"/>
          <w:szCs w:val="24"/>
        </w:rPr>
        <w:t>a Administração Pública</w:t>
      </w:r>
      <w:r w:rsidR="00184C15" w:rsidRPr="0011067B">
        <w:rPr>
          <w:sz w:val="24"/>
          <w:szCs w:val="24"/>
        </w:rPr>
        <w:t>, sem prejuízo da atualização monetária, que observará a variação anual do Índice Nacional de Preços ao Consumidor Amplo - IPCA, calculado pela Fundação Instituto Brasileiro de Geografia e Estatística - IBGE.</w:t>
      </w:r>
    </w:p>
    <w:p w:rsidR="000A5B51" w:rsidRPr="0011067B" w:rsidRDefault="000A5B51" w:rsidP="0011067B">
      <w:pPr>
        <w:spacing w:before="100" w:beforeAutospacing="1"/>
        <w:jc w:val="both"/>
        <w:rPr>
          <w:sz w:val="24"/>
          <w:szCs w:val="24"/>
        </w:rPr>
      </w:pPr>
      <w:r w:rsidRPr="0011067B">
        <w:rPr>
          <w:b/>
          <w:sz w:val="24"/>
          <w:szCs w:val="24"/>
        </w:rPr>
        <w:t xml:space="preserve">Subcláusula Vigésima </w:t>
      </w:r>
      <w:r w:rsidR="00DF2533" w:rsidRPr="0011067B">
        <w:rPr>
          <w:b/>
          <w:sz w:val="24"/>
          <w:szCs w:val="24"/>
        </w:rPr>
        <w:t>Sexta</w:t>
      </w:r>
      <w:r w:rsidRPr="0011067B">
        <w:rPr>
          <w:b/>
          <w:sz w:val="24"/>
          <w:szCs w:val="24"/>
        </w:rPr>
        <w:t>.</w:t>
      </w:r>
      <w:r w:rsidRPr="0011067B">
        <w:rPr>
          <w:sz w:val="24"/>
          <w:szCs w:val="24"/>
        </w:rPr>
        <w:t xml:space="preserve"> A prestação de contas e todos os atos que dela decorr</w:t>
      </w:r>
      <w:r w:rsidR="006B49F9">
        <w:rPr>
          <w:sz w:val="24"/>
          <w:szCs w:val="24"/>
        </w:rPr>
        <w:t>am dar-se-ão na</w:t>
      </w:r>
      <w:r w:rsidRPr="0011067B">
        <w:rPr>
          <w:sz w:val="24"/>
          <w:szCs w:val="24"/>
        </w:rPr>
        <w:t xml:space="preserve"> </w:t>
      </w:r>
      <w:r w:rsidR="006B49F9">
        <w:rPr>
          <w:color w:val="000000"/>
          <w:sz w:val="24"/>
          <w:szCs w:val="24"/>
        </w:rPr>
        <w:t>Plataforma +Brasil</w:t>
      </w:r>
      <w:r w:rsidRPr="0011067B">
        <w:rPr>
          <w:sz w:val="24"/>
          <w:szCs w:val="24"/>
        </w:rPr>
        <w:t>, permitindo a visualização por qualquer interessado.</w:t>
      </w:r>
    </w:p>
    <w:p w:rsidR="005C5CE8" w:rsidRPr="0011067B" w:rsidRDefault="008E38B8" w:rsidP="0011067B">
      <w:pPr>
        <w:spacing w:before="100" w:beforeAutospacing="1"/>
        <w:jc w:val="both"/>
        <w:rPr>
          <w:sz w:val="24"/>
          <w:szCs w:val="24"/>
        </w:rPr>
      </w:pPr>
      <w:r w:rsidRPr="0011067B">
        <w:rPr>
          <w:b/>
          <w:sz w:val="24"/>
          <w:szCs w:val="24"/>
        </w:rPr>
        <w:t xml:space="preserve">Subcláusula Vigésima </w:t>
      </w:r>
      <w:r w:rsidR="00DF2533" w:rsidRPr="0011067B">
        <w:rPr>
          <w:b/>
          <w:sz w:val="24"/>
          <w:szCs w:val="24"/>
        </w:rPr>
        <w:t>Sétima</w:t>
      </w:r>
      <w:r w:rsidRPr="0011067B">
        <w:rPr>
          <w:b/>
          <w:sz w:val="24"/>
          <w:szCs w:val="24"/>
        </w:rPr>
        <w:t>.</w:t>
      </w:r>
      <w:r w:rsidR="00B23F44" w:rsidRPr="0011067B">
        <w:rPr>
          <w:b/>
          <w:sz w:val="24"/>
          <w:szCs w:val="24"/>
        </w:rPr>
        <w:t xml:space="preserve"> </w:t>
      </w:r>
      <w:r w:rsidR="00B23F44" w:rsidRPr="0011067B">
        <w:rPr>
          <w:sz w:val="24"/>
          <w:szCs w:val="24"/>
        </w:rPr>
        <w:t>Os documentos incluídos pela OSC n</w:t>
      </w:r>
      <w:r w:rsidR="006B49F9">
        <w:rPr>
          <w:sz w:val="24"/>
          <w:szCs w:val="24"/>
        </w:rPr>
        <w:t xml:space="preserve">a </w:t>
      </w:r>
      <w:r w:rsidR="006B49F9">
        <w:rPr>
          <w:color w:val="000000"/>
          <w:sz w:val="24"/>
          <w:szCs w:val="24"/>
        </w:rPr>
        <w:t>Plataforma +Brasil</w:t>
      </w:r>
      <w:r w:rsidR="00B23F44" w:rsidRPr="0011067B">
        <w:rPr>
          <w:sz w:val="24"/>
          <w:szCs w:val="24"/>
        </w:rPr>
        <w:t>, desde que possuam garantia da origem e de seu signatário por certificação digital, serão considerados originais para os efeitos de prestação de contas.</w:t>
      </w:r>
    </w:p>
    <w:p w:rsidR="00EC208F" w:rsidRPr="00670719" w:rsidRDefault="00B23F44" w:rsidP="0011067B">
      <w:pPr>
        <w:spacing w:before="100" w:beforeAutospacing="1"/>
        <w:jc w:val="both"/>
        <w:rPr>
          <w:sz w:val="24"/>
          <w:szCs w:val="24"/>
        </w:rPr>
      </w:pPr>
      <w:r w:rsidRPr="0011067B">
        <w:rPr>
          <w:b/>
          <w:sz w:val="24"/>
          <w:szCs w:val="24"/>
        </w:rPr>
        <w:t xml:space="preserve">Subcláusula Vigésima </w:t>
      </w:r>
      <w:r w:rsidR="00DF2533" w:rsidRPr="0011067B">
        <w:rPr>
          <w:b/>
          <w:sz w:val="24"/>
          <w:szCs w:val="24"/>
        </w:rPr>
        <w:t>Oitava</w:t>
      </w:r>
      <w:r w:rsidRPr="0011067B">
        <w:rPr>
          <w:b/>
          <w:sz w:val="24"/>
          <w:szCs w:val="24"/>
        </w:rPr>
        <w:t xml:space="preserve">. </w:t>
      </w:r>
      <w:r w:rsidR="000371EA" w:rsidRPr="0011067B">
        <w:rPr>
          <w:sz w:val="24"/>
          <w:szCs w:val="24"/>
        </w:rPr>
        <w:t xml:space="preserve">A OSC deverá manter a guarda dos documentos originais relativos à execução da parceria pelo prazo de </w:t>
      </w:r>
      <w:r w:rsidRPr="0011067B">
        <w:rPr>
          <w:sz w:val="24"/>
          <w:szCs w:val="24"/>
        </w:rPr>
        <w:t>10 (</w:t>
      </w:r>
      <w:r w:rsidR="000371EA" w:rsidRPr="0011067B">
        <w:rPr>
          <w:sz w:val="24"/>
          <w:szCs w:val="24"/>
        </w:rPr>
        <w:t>dez</w:t>
      </w:r>
      <w:r w:rsidRPr="0011067B">
        <w:rPr>
          <w:sz w:val="24"/>
          <w:szCs w:val="24"/>
        </w:rPr>
        <w:t>)</w:t>
      </w:r>
      <w:r w:rsidR="000371EA" w:rsidRPr="0011067B">
        <w:rPr>
          <w:sz w:val="24"/>
          <w:szCs w:val="24"/>
        </w:rPr>
        <w:t xml:space="preserve"> anos, contado do dia útil subsequente ao da apresentação da prestação de contas ou do decurso do prazo para a apres</w:t>
      </w:r>
      <w:r w:rsidR="00670719">
        <w:rPr>
          <w:sz w:val="24"/>
          <w:szCs w:val="24"/>
        </w:rPr>
        <w:t>entação da prestação de contas.</w:t>
      </w:r>
    </w:p>
    <w:p w:rsidR="00EC208F" w:rsidRPr="00670719" w:rsidRDefault="00EC208F" w:rsidP="0011067B">
      <w:pPr>
        <w:spacing w:before="100" w:beforeAutospacing="1"/>
        <w:jc w:val="both"/>
        <w:rPr>
          <w:b/>
          <w:sz w:val="24"/>
          <w:szCs w:val="24"/>
        </w:rPr>
      </w:pPr>
      <w:r w:rsidRPr="0011067B">
        <w:rPr>
          <w:b/>
          <w:sz w:val="24"/>
          <w:szCs w:val="24"/>
        </w:rPr>
        <w:t xml:space="preserve">CLÁUSULA </w:t>
      </w:r>
      <w:r w:rsidR="002742B3" w:rsidRPr="0011067B">
        <w:rPr>
          <w:b/>
          <w:sz w:val="24"/>
          <w:szCs w:val="24"/>
        </w:rPr>
        <w:t xml:space="preserve">DÉCIMA </w:t>
      </w:r>
      <w:r w:rsidR="000359D9" w:rsidRPr="0011067B">
        <w:rPr>
          <w:b/>
          <w:sz w:val="24"/>
          <w:szCs w:val="24"/>
        </w:rPr>
        <w:t>S</w:t>
      </w:r>
      <w:r w:rsidR="00446438" w:rsidRPr="0011067B">
        <w:rPr>
          <w:b/>
          <w:sz w:val="24"/>
          <w:szCs w:val="24"/>
        </w:rPr>
        <w:t>ÉTIMA</w:t>
      </w:r>
      <w:r w:rsidR="000359D9" w:rsidRPr="0011067B">
        <w:rPr>
          <w:b/>
          <w:sz w:val="24"/>
          <w:szCs w:val="24"/>
        </w:rPr>
        <w:t xml:space="preserve"> </w:t>
      </w:r>
      <w:r w:rsidR="00670719">
        <w:rPr>
          <w:b/>
          <w:sz w:val="24"/>
          <w:szCs w:val="24"/>
        </w:rPr>
        <w:t>- DAS SANÇÕES ADMINISTRATIVAS</w:t>
      </w:r>
    </w:p>
    <w:p w:rsidR="00EC208F" w:rsidRPr="0011067B" w:rsidRDefault="007D0B27" w:rsidP="0011067B">
      <w:pPr>
        <w:spacing w:before="100" w:beforeAutospacing="1"/>
        <w:jc w:val="both"/>
        <w:rPr>
          <w:sz w:val="24"/>
          <w:szCs w:val="24"/>
        </w:rPr>
      </w:pPr>
      <w:r w:rsidRPr="0011067B">
        <w:rPr>
          <w:color w:val="000000"/>
          <w:sz w:val="24"/>
          <w:szCs w:val="24"/>
        </w:rPr>
        <w:t>Quando a execução da parceria estiver em desacordo com o plano de trabalho e com as normas da Lei nº 13.019, de 2004, do Decreto nº 8.726, de 2016, e da legislação específica, a administração pública federal poderá</w:t>
      </w:r>
      <w:r w:rsidRPr="0011067B">
        <w:rPr>
          <w:sz w:val="24"/>
          <w:szCs w:val="24"/>
        </w:rPr>
        <w:t>, garantida a prévia defesa,</w:t>
      </w:r>
      <w:r w:rsidRPr="0011067B">
        <w:rPr>
          <w:color w:val="000000"/>
          <w:sz w:val="24"/>
          <w:szCs w:val="24"/>
        </w:rPr>
        <w:t xml:space="preserve"> aplicar à OSC as seguintes sanções:</w:t>
      </w:r>
    </w:p>
    <w:p w:rsidR="00F70FD6" w:rsidRPr="0011067B" w:rsidRDefault="00474D4C" w:rsidP="0011067B">
      <w:pPr>
        <w:pStyle w:val="GradeMdia1-nfase21"/>
        <w:numPr>
          <w:ilvl w:val="0"/>
          <w:numId w:val="34"/>
        </w:numPr>
        <w:suppressAutoHyphens w:val="0"/>
        <w:spacing w:before="100" w:beforeAutospacing="1"/>
        <w:ind w:left="0" w:firstLine="0"/>
        <w:jc w:val="both"/>
        <w:rPr>
          <w:sz w:val="24"/>
          <w:szCs w:val="24"/>
        </w:rPr>
      </w:pPr>
      <w:r w:rsidRPr="0011067B">
        <w:rPr>
          <w:sz w:val="24"/>
          <w:szCs w:val="24"/>
        </w:rPr>
        <w:t>advertência;</w:t>
      </w:r>
    </w:p>
    <w:p w:rsidR="00F70FD6" w:rsidRPr="0011067B" w:rsidRDefault="00474D4C" w:rsidP="0011067B">
      <w:pPr>
        <w:pStyle w:val="GradeMdia1-nfase21"/>
        <w:numPr>
          <w:ilvl w:val="0"/>
          <w:numId w:val="34"/>
        </w:numPr>
        <w:suppressAutoHyphens w:val="0"/>
        <w:spacing w:before="100" w:beforeAutospacing="1"/>
        <w:ind w:left="0" w:firstLine="0"/>
        <w:jc w:val="both"/>
        <w:rPr>
          <w:sz w:val="24"/>
          <w:szCs w:val="24"/>
        </w:rPr>
      </w:pPr>
      <w:r w:rsidRPr="0011067B">
        <w:rPr>
          <w:sz w:val="24"/>
          <w:szCs w:val="24"/>
        </w:rPr>
        <w:t>suspensão temporária da participação em chamamento público e impedimento de celebrar parceria ou co</w:t>
      </w:r>
      <w:r w:rsidR="00EE6D51" w:rsidRPr="0011067B">
        <w:rPr>
          <w:sz w:val="24"/>
          <w:szCs w:val="24"/>
        </w:rPr>
        <w:t xml:space="preserve">ntrato com órgãos e entidades </w:t>
      </w:r>
      <w:r w:rsidR="007D0B27" w:rsidRPr="0011067B">
        <w:rPr>
          <w:sz w:val="24"/>
          <w:szCs w:val="24"/>
        </w:rPr>
        <w:t>da administração pública federal</w:t>
      </w:r>
      <w:r w:rsidRPr="0011067B">
        <w:rPr>
          <w:sz w:val="24"/>
          <w:szCs w:val="24"/>
        </w:rPr>
        <w:t xml:space="preserve">, por prazo não superior a </w:t>
      </w:r>
      <w:r w:rsidR="008B272D" w:rsidRPr="0011067B">
        <w:rPr>
          <w:sz w:val="24"/>
          <w:szCs w:val="24"/>
        </w:rPr>
        <w:t>2 (</w:t>
      </w:r>
      <w:r w:rsidRPr="0011067B">
        <w:rPr>
          <w:sz w:val="24"/>
          <w:szCs w:val="24"/>
        </w:rPr>
        <w:t>dois</w:t>
      </w:r>
      <w:r w:rsidR="008B272D" w:rsidRPr="0011067B">
        <w:rPr>
          <w:sz w:val="24"/>
          <w:szCs w:val="24"/>
        </w:rPr>
        <w:t>)</w:t>
      </w:r>
      <w:r w:rsidRPr="0011067B">
        <w:rPr>
          <w:sz w:val="24"/>
          <w:szCs w:val="24"/>
        </w:rPr>
        <w:t xml:space="preserve"> anos; e</w:t>
      </w:r>
    </w:p>
    <w:p w:rsidR="00B5502E" w:rsidRPr="00670719" w:rsidRDefault="00474D4C" w:rsidP="0011067B">
      <w:pPr>
        <w:pStyle w:val="GradeMdia1-nfase21"/>
        <w:numPr>
          <w:ilvl w:val="0"/>
          <w:numId w:val="34"/>
        </w:numPr>
        <w:suppressAutoHyphens w:val="0"/>
        <w:spacing w:before="100" w:beforeAutospacing="1"/>
        <w:ind w:left="0" w:firstLine="0"/>
        <w:jc w:val="both"/>
        <w:rPr>
          <w:sz w:val="24"/>
          <w:szCs w:val="24"/>
        </w:rPr>
      </w:pPr>
      <w:r w:rsidRPr="0011067B">
        <w:rPr>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w:t>
      </w:r>
      <w:r w:rsidR="008B272D" w:rsidRPr="0011067B">
        <w:rPr>
          <w:sz w:val="24"/>
          <w:szCs w:val="24"/>
        </w:rPr>
        <w:t>o</w:t>
      </w:r>
      <w:r w:rsidR="007D0B27" w:rsidRPr="0011067B">
        <w:rPr>
          <w:sz w:val="24"/>
          <w:szCs w:val="24"/>
        </w:rPr>
        <w:t xml:space="preserve"> </w:t>
      </w:r>
      <w:r w:rsidR="006B49F9">
        <w:rPr>
          <w:sz w:val="24"/>
          <w:szCs w:val="24"/>
        </w:rPr>
        <w:t>Ministério do</w:t>
      </w:r>
      <w:r w:rsidR="003D702F" w:rsidRPr="0011067B">
        <w:rPr>
          <w:sz w:val="24"/>
          <w:szCs w:val="24"/>
        </w:rPr>
        <w:t xml:space="preserve"> </w:t>
      </w:r>
      <w:r w:rsidR="006B49F9">
        <w:rPr>
          <w:sz w:val="24"/>
          <w:szCs w:val="24"/>
        </w:rPr>
        <w:t>Turismo</w:t>
      </w:r>
      <w:r w:rsidRPr="0011067B">
        <w:rPr>
          <w:sz w:val="24"/>
          <w:szCs w:val="24"/>
        </w:rPr>
        <w:t xml:space="preserve">, que será concedida sempre que a </w:t>
      </w:r>
      <w:r w:rsidR="008B272D" w:rsidRPr="0011067B">
        <w:rPr>
          <w:sz w:val="24"/>
          <w:szCs w:val="24"/>
        </w:rPr>
        <w:t xml:space="preserve">OSC </w:t>
      </w:r>
      <w:r w:rsidRPr="0011067B">
        <w:rPr>
          <w:sz w:val="24"/>
          <w:szCs w:val="24"/>
        </w:rPr>
        <w:t xml:space="preserve">ressarcir a administração pública </w:t>
      </w:r>
      <w:r w:rsidR="007D0B27" w:rsidRPr="0011067B">
        <w:rPr>
          <w:sz w:val="24"/>
          <w:szCs w:val="24"/>
        </w:rPr>
        <w:t xml:space="preserve">federal </w:t>
      </w:r>
      <w:r w:rsidRPr="0011067B">
        <w:rPr>
          <w:sz w:val="24"/>
          <w:szCs w:val="24"/>
        </w:rPr>
        <w:t>pelos prejuízos resultantes e após decorrido</w:t>
      </w:r>
      <w:r w:rsidR="007D0B27" w:rsidRPr="0011067B">
        <w:rPr>
          <w:sz w:val="24"/>
          <w:szCs w:val="24"/>
        </w:rPr>
        <w:t xml:space="preserve"> </w:t>
      </w:r>
      <w:r w:rsidR="007D0B27" w:rsidRPr="0011067B">
        <w:rPr>
          <w:color w:val="000000"/>
          <w:sz w:val="24"/>
          <w:szCs w:val="24"/>
        </w:rPr>
        <w:t>o prazo de 2 (dois) anos da aplicação da sanção de declaração de inidoneidade.</w:t>
      </w:r>
      <w:r w:rsidRPr="0011067B">
        <w:rPr>
          <w:sz w:val="24"/>
          <w:szCs w:val="24"/>
        </w:rPr>
        <w:t xml:space="preserve"> </w:t>
      </w:r>
    </w:p>
    <w:p w:rsidR="007D0B27" w:rsidRPr="00655B2B" w:rsidRDefault="00F70FD6" w:rsidP="0011067B">
      <w:pPr>
        <w:pStyle w:val="WW-TextoPr-formatado"/>
        <w:spacing w:before="100" w:beforeAutospacing="1"/>
        <w:jc w:val="both"/>
        <w:rPr>
          <w:rFonts w:ascii="Times New Roman" w:hAnsi="Times New Roman"/>
          <w:b/>
          <w:sz w:val="24"/>
          <w:szCs w:val="24"/>
        </w:rPr>
      </w:pPr>
      <w:r w:rsidRPr="0011067B">
        <w:rPr>
          <w:rFonts w:ascii="Times New Roman" w:hAnsi="Times New Roman"/>
          <w:b/>
          <w:sz w:val="24"/>
          <w:szCs w:val="24"/>
        </w:rPr>
        <w:t xml:space="preserve">Subcláusula </w:t>
      </w:r>
      <w:r w:rsidR="007D0B27" w:rsidRPr="0011067B">
        <w:rPr>
          <w:rFonts w:ascii="Times New Roman" w:hAnsi="Times New Roman"/>
          <w:b/>
          <w:sz w:val="24"/>
          <w:szCs w:val="24"/>
        </w:rPr>
        <w:t>Primeira.</w:t>
      </w:r>
      <w:r w:rsidR="007D0B27" w:rsidRPr="0011067B">
        <w:rPr>
          <w:rFonts w:ascii="Times New Roman" w:hAnsi="Times New Roman"/>
          <w:sz w:val="24"/>
          <w:szCs w:val="24"/>
        </w:rPr>
        <w:t xml:space="preserve"> </w:t>
      </w:r>
      <w:r w:rsidR="007D0B27" w:rsidRPr="0011067B">
        <w:rPr>
          <w:rFonts w:ascii="Times New Roman" w:hAnsi="Times New Roman"/>
          <w:color w:val="000000"/>
          <w:sz w:val="24"/>
          <w:szCs w:val="24"/>
        </w:rPr>
        <w:t>A sanção de advertência tem caráter preventivo e será aplicada quando verificadas impropriedades praticadas pela OSC no âmbito da parceria que não justifiquem a aplicação de penalidade mais grave.</w:t>
      </w:r>
    </w:p>
    <w:p w:rsidR="007D0B27" w:rsidRPr="0011067B" w:rsidRDefault="007D0B27" w:rsidP="0011067B">
      <w:pPr>
        <w:pStyle w:val="WW-TextoPr-formatado"/>
        <w:spacing w:before="100" w:beforeAutospacing="1"/>
        <w:jc w:val="both"/>
        <w:rPr>
          <w:rFonts w:ascii="Times New Roman" w:hAnsi="Times New Roman"/>
          <w:color w:val="000000"/>
          <w:sz w:val="24"/>
          <w:szCs w:val="24"/>
        </w:rPr>
      </w:pPr>
      <w:r w:rsidRPr="0011067B">
        <w:rPr>
          <w:rFonts w:ascii="Times New Roman" w:hAnsi="Times New Roman"/>
          <w:b/>
          <w:sz w:val="24"/>
          <w:szCs w:val="24"/>
        </w:rPr>
        <w:t xml:space="preserve">Subcláusula </w:t>
      </w:r>
      <w:r w:rsidR="00F70FD6" w:rsidRPr="0011067B">
        <w:rPr>
          <w:rFonts w:ascii="Times New Roman" w:hAnsi="Times New Roman"/>
          <w:b/>
          <w:sz w:val="24"/>
          <w:szCs w:val="24"/>
        </w:rPr>
        <w:t>Segunda.</w:t>
      </w:r>
      <w:r w:rsidRPr="0011067B">
        <w:rPr>
          <w:rFonts w:ascii="Times New Roman" w:hAnsi="Times New Roman"/>
          <w:sz w:val="24"/>
          <w:szCs w:val="24"/>
        </w:rPr>
        <w:t xml:space="preserve"> </w:t>
      </w:r>
      <w:r w:rsidRPr="0011067B">
        <w:rPr>
          <w:rFonts w:ascii="Times New Roman" w:hAnsi="Times New Roman"/>
          <w:color w:val="000000"/>
          <w:sz w:val="24"/>
          <w:szCs w:val="24"/>
        </w:rPr>
        <w:t xml:space="preserve">A sanção de suspensão temporária será aplicada nos casos em que forem verificadas irregularidades na celebração, execução ou prestação de contas da parceria e não se </w:t>
      </w:r>
      <w:r w:rsidRPr="0011067B">
        <w:rPr>
          <w:rFonts w:ascii="Times New Roman" w:hAnsi="Times New Roman"/>
          <w:color w:val="000000"/>
          <w:sz w:val="24"/>
          <w:szCs w:val="24"/>
        </w:rPr>
        <w:lastRenderedPageBreak/>
        <w:t>justificar a imposição da penalidade mais grave, considerando-se a natureza e a gravidade da infração cometida, as peculiaridades do caso concreto, as circunstâncias agravantes ou atenuantes e os danos que dela provieram para a administração pública federal</w:t>
      </w:r>
      <w:r w:rsidR="00655B2B">
        <w:rPr>
          <w:rFonts w:ascii="Times New Roman" w:hAnsi="Times New Roman"/>
          <w:color w:val="000000"/>
          <w:sz w:val="24"/>
          <w:szCs w:val="24"/>
        </w:rPr>
        <w:t>.</w:t>
      </w:r>
    </w:p>
    <w:p w:rsidR="007D0B27" w:rsidRPr="0011067B" w:rsidRDefault="007D0B27" w:rsidP="0011067B">
      <w:pPr>
        <w:pStyle w:val="WW-TextoPr-formatado"/>
        <w:spacing w:before="100" w:beforeAutospacing="1"/>
        <w:jc w:val="both"/>
        <w:rPr>
          <w:rFonts w:ascii="Times New Roman" w:hAnsi="Times New Roman"/>
          <w:b/>
          <w:sz w:val="24"/>
          <w:szCs w:val="24"/>
        </w:rPr>
      </w:pPr>
      <w:r w:rsidRPr="0011067B">
        <w:rPr>
          <w:rFonts w:ascii="Times New Roman" w:hAnsi="Times New Roman"/>
          <w:b/>
          <w:sz w:val="24"/>
          <w:szCs w:val="24"/>
        </w:rPr>
        <w:t>Subcláusula Terceira.</w:t>
      </w:r>
      <w:r w:rsidR="00B5502E" w:rsidRPr="0011067B">
        <w:rPr>
          <w:rFonts w:ascii="Times New Roman" w:hAnsi="Times New Roman"/>
          <w:b/>
          <w:sz w:val="24"/>
          <w:szCs w:val="24"/>
        </w:rPr>
        <w:t xml:space="preserve"> </w:t>
      </w:r>
      <w:r w:rsidR="00B5502E" w:rsidRPr="0011067B">
        <w:rPr>
          <w:rFonts w:ascii="Times New Roman" w:hAnsi="Times New Roman"/>
          <w:color w:val="000000"/>
          <w:sz w:val="24"/>
          <w:szCs w:val="24"/>
        </w:rPr>
        <w:t>É facultada a defesa do interessado no prazo de 10 (dez) dias, contado da data de abertura de vista dos autos processuais.</w:t>
      </w:r>
    </w:p>
    <w:p w:rsidR="007D0B27" w:rsidRPr="0011067B" w:rsidRDefault="007D0B27" w:rsidP="0011067B">
      <w:pPr>
        <w:pStyle w:val="WW-TextoPr-formatado"/>
        <w:spacing w:before="100" w:beforeAutospacing="1"/>
        <w:jc w:val="both"/>
        <w:rPr>
          <w:rFonts w:ascii="Times New Roman" w:hAnsi="Times New Roman"/>
          <w:b/>
          <w:sz w:val="24"/>
          <w:szCs w:val="24"/>
        </w:rPr>
      </w:pPr>
      <w:r w:rsidRPr="0011067B">
        <w:rPr>
          <w:rFonts w:ascii="Times New Roman" w:hAnsi="Times New Roman"/>
          <w:b/>
          <w:sz w:val="24"/>
          <w:szCs w:val="24"/>
        </w:rPr>
        <w:t>Subcláusula Quarta.</w:t>
      </w:r>
      <w:r w:rsidR="00B5502E" w:rsidRPr="0011067B">
        <w:rPr>
          <w:rFonts w:ascii="Times New Roman" w:hAnsi="Times New Roman"/>
          <w:b/>
          <w:sz w:val="24"/>
          <w:szCs w:val="24"/>
        </w:rPr>
        <w:t xml:space="preserve"> </w:t>
      </w:r>
      <w:r w:rsidR="00B5502E" w:rsidRPr="0011067B">
        <w:rPr>
          <w:rFonts w:ascii="Times New Roman" w:hAnsi="Times New Roman"/>
          <w:color w:val="000000"/>
          <w:sz w:val="24"/>
          <w:szCs w:val="24"/>
        </w:rPr>
        <w:t>A aplicação das sanções de suspensão temporária e de declaração de inidoneidade é de competência exclusiva do Ministro de Estado.</w:t>
      </w:r>
    </w:p>
    <w:p w:rsidR="00B5502E" w:rsidRPr="0011067B" w:rsidRDefault="007D0B27" w:rsidP="0011067B">
      <w:pPr>
        <w:pStyle w:val="WW-TextoPr-formatado"/>
        <w:spacing w:before="100" w:beforeAutospacing="1"/>
        <w:jc w:val="both"/>
        <w:rPr>
          <w:rFonts w:ascii="Times New Roman" w:hAnsi="Times New Roman"/>
          <w:color w:val="000000"/>
          <w:sz w:val="24"/>
          <w:szCs w:val="24"/>
        </w:rPr>
      </w:pPr>
      <w:r w:rsidRPr="0011067B">
        <w:rPr>
          <w:rFonts w:ascii="Times New Roman" w:hAnsi="Times New Roman"/>
          <w:b/>
          <w:sz w:val="24"/>
          <w:szCs w:val="24"/>
        </w:rPr>
        <w:t>Subcláusula Quinta.</w:t>
      </w:r>
      <w:r w:rsidR="00B5502E" w:rsidRPr="0011067B">
        <w:rPr>
          <w:rFonts w:ascii="Times New Roman" w:hAnsi="Times New Roman"/>
          <w:b/>
          <w:sz w:val="24"/>
          <w:szCs w:val="24"/>
        </w:rPr>
        <w:t xml:space="preserve"> </w:t>
      </w:r>
      <w:r w:rsidR="00B5502E" w:rsidRPr="0011067B">
        <w:rPr>
          <w:rFonts w:ascii="Times New Roman" w:hAnsi="Times New Roman"/>
          <w:color w:val="000000"/>
          <w:sz w:val="24"/>
          <w:szCs w:val="24"/>
        </w:rPr>
        <w:t xml:space="preserve">Da decisão administrativa que aplicar as sanções previstas nesta Cláusula caberá recurso administrativo, no prazo de 10 (dez) dias, contado da data de ciência da decisão. No caso da competência exclusiva do Ministro de Estado prevista na </w:t>
      </w:r>
      <w:r w:rsidR="00B5502E" w:rsidRPr="0011067B">
        <w:rPr>
          <w:rFonts w:ascii="Times New Roman" w:hAnsi="Times New Roman"/>
          <w:i/>
          <w:sz w:val="24"/>
          <w:szCs w:val="24"/>
        </w:rPr>
        <w:t>Subcláusula anterior</w:t>
      </w:r>
      <w:r w:rsidR="00B5502E" w:rsidRPr="0011067B">
        <w:rPr>
          <w:rFonts w:ascii="Times New Roman" w:hAnsi="Times New Roman"/>
          <w:color w:val="000000"/>
          <w:sz w:val="24"/>
          <w:szCs w:val="24"/>
        </w:rPr>
        <w:t>, o recurso cabível é o pedido de reconsideração.</w:t>
      </w:r>
    </w:p>
    <w:p w:rsidR="00B5502E" w:rsidRPr="006B49F9" w:rsidRDefault="00B5502E" w:rsidP="0011067B">
      <w:pPr>
        <w:pStyle w:val="WW-TextoPr-formatado"/>
        <w:spacing w:before="100" w:beforeAutospacing="1"/>
        <w:jc w:val="both"/>
        <w:rPr>
          <w:rFonts w:ascii="Times New Roman" w:hAnsi="Times New Roman"/>
          <w:color w:val="000000"/>
          <w:sz w:val="24"/>
          <w:szCs w:val="24"/>
        </w:rPr>
      </w:pPr>
      <w:r w:rsidRPr="0011067B">
        <w:rPr>
          <w:rFonts w:ascii="Times New Roman" w:hAnsi="Times New Roman"/>
          <w:b/>
          <w:sz w:val="24"/>
          <w:szCs w:val="24"/>
        </w:rPr>
        <w:t xml:space="preserve">Subcláusula Sexta. </w:t>
      </w:r>
      <w:r w:rsidRPr="0011067B">
        <w:rPr>
          <w:rFonts w:ascii="Times New Roman" w:hAnsi="Times New Roman"/>
          <w:color w:val="000000"/>
          <w:sz w:val="24"/>
          <w:szCs w:val="24"/>
        </w:rPr>
        <w:t>Na hipótese de aplicação de sanção de suspensão temporária ou de declaração de inidoneidade, a OSC deverá ser inscrita, cumulativamente, como inadimplente no Siafi e n</w:t>
      </w:r>
      <w:r w:rsidR="006B49F9">
        <w:rPr>
          <w:rFonts w:ascii="Times New Roman" w:hAnsi="Times New Roman"/>
          <w:color w:val="000000"/>
          <w:sz w:val="24"/>
          <w:szCs w:val="24"/>
        </w:rPr>
        <w:t xml:space="preserve">a </w:t>
      </w:r>
      <w:r w:rsidR="006B49F9" w:rsidRPr="006B49F9">
        <w:rPr>
          <w:rFonts w:ascii="Times New Roman" w:hAnsi="Times New Roman"/>
          <w:color w:val="000000"/>
          <w:sz w:val="24"/>
          <w:szCs w:val="24"/>
        </w:rPr>
        <w:t>Plataforma +Brasil</w:t>
      </w:r>
      <w:r w:rsidRPr="0011067B">
        <w:rPr>
          <w:rFonts w:ascii="Times New Roman" w:hAnsi="Times New Roman"/>
          <w:color w:val="000000"/>
          <w:sz w:val="24"/>
          <w:szCs w:val="24"/>
        </w:rPr>
        <w:t>, enquanto perdurarem os efeitos da punição ou até que seja promovida a reabilitação.</w:t>
      </w:r>
    </w:p>
    <w:p w:rsidR="00EC208F" w:rsidRPr="00655B2B" w:rsidRDefault="00B5502E" w:rsidP="0011067B">
      <w:pPr>
        <w:pStyle w:val="WW-TextoPr-formatado"/>
        <w:spacing w:before="100" w:beforeAutospacing="1"/>
        <w:jc w:val="both"/>
        <w:rPr>
          <w:rFonts w:ascii="Times New Roman" w:hAnsi="Times New Roman"/>
          <w:b/>
          <w:sz w:val="24"/>
          <w:szCs w:val="24"/>
        </w:rPr>
      </w:pPr>
      <w:r w:rsidRPr="0011067B">
        <w:rPr>
          <w:rFonts w:ascii="Times New Roman" w:hAnsi="Times New Roman"/>
          <w:b/>
          <w:sz w:val="24"/>
          <w:szCs w:val="24"/>
        </w:rPr>
        <w:t xml:space="preserve">Subcláusula Sétima. </w:t>
      </w:r>
      <w:r w:rsidRPr="0011067B">
        <w:rPr>
          <w:rFonts w:ascii="Times New Roman" w:hAnsi="Times New Roman"/>
          <w:color w:val="000000"/>
          <w:sz w:val="24"/>
          <w:szCs w:val="24"/>
        </w:rPr>
        <w:t>Prescrevem no prazo de 5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bookmarkStart w:id="18" w:name="art72"/>
      <w:bookmarkStart w:id="19" w:name="art73"/>
      <w:bookmarkEnd w:id="18"/>
      <w:bookmarkEnd w:id="19"/>
    </w:p>
    <w:p w:rsidR="00D2126A" w:rsidRPr="00655B2B" w:rsidRDefault="00A047FB" w:rsidP="0011067B">
      <w:pPr>
        <w:spacing w:before="100" w:beforeAutospacing="1"/>
        <w:jc w:val="both"/>
        <w:rPr>
          <w:b/>
          <w:sz w:val="24"/>
          <w:szCs w:val="24"/>
        </w:rPr>
      </w:pPr>
      <w:r w:rsidRPr="0011067B">
        <w:rPr>
          <w:b/>
          <w:sz w:val="24"/>
          <w:szCs w:val="24"/>
        </w:rPr>
        <w:t xml:space="preserve">CLÁUSULA DÉCIMA </w:t>
      </w:r>
      <w:r w:rsidR="00703061" w:rsidRPr="0011067B">
        <w:rPr>
          <w:b/>
          <w:sz w:val="24"/>
          <w:szCs w:val="24"/>
        </w:rPr>
        <w:t>OITAVA</w:t>
      </w:r>
      <w:r w:rsidR="00D2126A" w:rsidRPr="0011067B">
        <w:rPr>
          <w:b/>
          <w:sz w:val="24"/>
          <w:szCs w:val="24"/>
        </w:rPr>
        <w:t xml:space="preserve"> </w:t>
      </w:r>
      <w:r w:rsidR="00AD6887" w:rsidRPr="0011067B">
        <w:rPr>
          <w:b/>
          <w:sz w:val="24"/>
          <w:szCs w:val="24"/>
        </w:rPr>
        <w:t>–</w:t>
      </w:r>
      <w:r w:rsidR="00D2126A" w:rsidRPr="0011067B">
        <w:rPr>
          <w:b/>
          <w:sz w:val="24"/>
          <w:szCs w:val="24"/>
        </w:rPr>
        <w:t xml:space="preserve"> </w:t>
      </w:r>
      <w:r w:rsidR="00AD6887" w:rsidRPr="0011067B">
        <w:rPr>
          <w:b/>
          <w:sz w:val="24"/>
          <w:szCs w:val="24"/>
        </w:rPr>
        <w:t>DA GESTÃO DE INTEGRIDADE, RISCOS E CONTROLES</w:t>
      </w:r>
      <w:r w:rsidRPr="0011067B">
        <w:rPr>
          <w:b/>
          <w:sz w:val="24"/>
          <w:szCs w:val="24"/>
        </w:rPr>
        <w:t xml:space="preserve"> INTERNOS</w:t>
      </w:r>
    </w:p>
    <w:p w:rsidR="00D2126A" w:rsidRPr="00655B2B" w:rsidRDefault="00513D8A" w:rsidP="00655B2B">
      <w:pPr>
        <w:pStyle w:val="WW-TextoPr-formatado"/>
        <w:spacing w:before="100" w:beforeAutospacing="1"/>
        <w:ind w:left="15"/>
        <w:jc w:val="both"/>
        <w:rPr>
          <w:rFonts w:ascii="Times New Roman" w:hAnsi="Times New Roman"/>
          <w:sz w:val="24"/>
          <w:szCs w:val="24"/>
        </w:rPr>
      </w:pPr>
      <w:r w:rsidRPr="0011067B">
        <w:rPr>
          <w:rFonts w:ascii="Times New Roman" w:hAnsi="Times New Roman"/>
          <w:sz w:val="24"/>
          <w:szCs w:val="24"/>
        </w:rPr>
        <w:t>A</w:t>
      </w:r>
      <w:r w:rsidR="00CA13E0" w:rsidRPr="0011067B">
        <w:rPr>
          <w:rFonts w:ascii="Times New Roman" w:hAnsi="Times New Roman"/>
          <w:sz w:val="24"/>
          <w:szCs w:val="24"/>
        </w:rPr>
        <w:t xml:space="preserve"> execução </w:t>
      </w:r>
      <w:r w:rsidR="00AD6887" w:rsidRPr="0011067B">
        <w:rPr>
          <w:rFonts w:ascii="Times New Roman" w:hAnsi="Times New Roman"/>
          <w:sz w:val="24"/>
          <w:szCs w:val="24"/>
        </w:rPr>
        <w:t>do presente Termo de Colaboração observará o disposto na Portaria n. 67, de 31 de março de 2017</w:t>
      </w:r>
      <w:r w:rsidR="00FC53D0" w:rsidRPr="0011067B">
        <w:rPr>
          <w:rFonts w:ascii="Times New Roman" w:hAnsi="Times New Roman"/>
          <w:sz w:val="24"/>
          <w:szCs w:val="24"/>
        </w:rPr>
        <w:t>,</w:t>
      </w:r>
      <w:r w:rsidR="00AD6887" w:rsidRPr="0011067B">
        <w:rPr>
          <w:rFonts w:ascii="Times New Roman" w:hAnsi="Times New Roman"/>
          <w:sz w:val="24"/>
          <w:szCs w:val="24"/>
        </w:rPr>
        <w:t xml:space="preserve"> do</w:t>
      </w:r>
      <w:r w:rsidR="006B49F9">
        <w:rPr>
          <w:rFonts w:ascii="Times New Roman" w:hAnsi="Times New Roman"/>
          <w:sz w:val="24"/>
          <w:szCs w:val="24"/>
        </w:rPr>
        <w:t xml:space="preserve"> então</w:t>
      </w:r>
      <w:r w:rsidR="00AD6887" w:rsidRPr="0011067B">
        <w:rPr>
          <w:rFonts w:ascii="Times New Roman" w:hAnsi="Times New Roman"/>
          <w:sz w:val="24"/>
          <w:szCs w:val="24"/>
        </w:rPr>
        <w:t xml:space="preserve"> Ministério do Planejamento, Desenv</w:t>
      </w:r>
      <w:r w:rsidR="00F66A69" w:rsidRPr="0011067B">
        <w:rPr>
          <w:rFonts w:ascii="Times New Roman" w:hAnsi="Times New Roman"/>
          <w:sz w:val="24"/>
          <w:szCs w:val="24"/>
        </w:rPr>
        <w:t>olvimento e Gestão</w:t>
      </w:r>
      <w:r w:rsidR="00FC53D0" w:rsidRPr="0011067B">
        <w:rPr>
          <w:rFonts w:ascii="Times New Roman" w:hAnsi="Times New Roman"/>
          <w:sz w:val="24"/>
          <w:szCs w:val="24"/>
        </w:rPr>
        <w:t>,</w:t>
      </w:r>
      <w:r w:rsidR="00F66A69" w:rsidRPr="0011067B">
        <w:rPr>
          <w:rFonts w:ascii="Times New Roman" w:hAnsi="Times New Roman"/>
          <w:sz w:val="24"/>
          <w:szCs w:val="24"/>
        </w:rPr>
        <w:t xml:space="preserve"> no que toca à</w:t>
      </w:r>
      <w:r w:rsidR="00AD6887" w:rsidRPr="0011067B">
        <w:rPr>
          <w:rFonts w:ascii="Times New Roman" w:hAnsi="Times New Roman"/>
          <w:sz w:val="24"/>
          <w:szCs w:val="24"/>
        </w:rPr>
        <w:t xml:space="preserve"> gestão de integrida</w:t>
      </w:r>
      <w:r w:rsidR="009D67B7" w:rsidRPr="0011067B">
        <w:rPr>
          <w:rFonts w:ascii="Times New Roman" w:hAnsi="Times New Roman"/>
          <w:sz w:val="24"/>
          <w:szCs w:val="24"/>
        </w:rPr>
        <w:t xml:space="preserve">de, riscos e </w:t>
      </w:r>
      <w:r w:rsidR="007B6544" w:rsidRPr="0011067B">
        <w:rPr>
          <w:rFonts w:ascii="Times New Roman" w:hAnsi="Times New Roman"/>
          <w:sz w:val="24"/>
          <w:szCs w:val="24"/>
        </w:rPr>
        <w:t xml:space="preserve">de </w:t>
      </w:r>
      <w:r w:rsidR="009D67B7" w:rsidRPr="0011067B">
        <w:rPr>
          <w:rFonts w:ascii="Times New Roman" w:hAnsi="Times New Roman"/>
          <w:sz w:val="24"/>
          <w:szCs w:val="24"/>
        </w:rPr>
        <w:t>controles internos.</w:t>
      </w:r>
    </w:p>
    <w:p w:rsidR="000F7A18" w:rsidRPr="00655B2B" w:rsidRDefault="000F7A18" w:rsidP="0011067B">
      <w:pPr>
        <w:spacing w:before="100" w:beforeAutospacing="1"/>
        <w:jc w:val="both"/>
        <w:rPr>
          <w:b/>
          <w:sz w:val="24"/>
          <w:szCs w:val="24"/>
        </w:rPr>
      </w:pPr>
      <w:r w:rsidRPr="0011067B">
        <w:rPr>
          <w:b/>
          <w:sz w:val="24"/>
          <w:szCs w:val="24"/>
        </w:rPr>
        <w:t xml:space="preserve">CLÁUSULA DÉCIMA </w:t>
      </w:r>
      <w:r w:rsidR="00E91786" w:rsidRPr="0011067B">
        <w:rPr>
          <w:b/>
          <w:sz w:val="24"/>
          <w:szCs w:val="24"/>
        </w:rPr>
        <w:t>NONA</w:t>
      </w:r>
      <w:r w:rsidR="00655B2B">
        <w:rPr>
          <w:b/>
          <w:sz w:val="24"/>
          <w:szCs w:val="24"/>
        </w:rPr>
        <w:t>- DA DIVULGAÇÃO</w:t>
      </w:r>
    </w:p>
    <w:p w:rsidR="00C2296D" w:rsidRPr="0011067B" w:rsidRDefault="000F7A18" w:rsidP="00655B2B">
      <w:pPr>
        <w:pStyle w:val="WW-TextoPr-formatado"/>
        <w:spacing w:before="100" w:beforeAutospacing="1"/>
        <w:ind w:left="15"/>
        <w:jc w:val="both"/>
        <w:rPr>
          <w:rFonts w:ascii="Times New Roman" w:hAnsi="Times New Roman"/>
          <w:sz w:val="24"/>
          <w:szCs w:val="24"/>
        </w:rPr>
      </w:pPr>
      <w:r w:rsidRPr="0011067B">
        <w:rPr>
          <w:rFonts w:ascii="Times New Roman" w:hAnsi="Times New Roman"/>
          <w:sz w:val="24"/>
          <w:szCs w:val="24"/>
        </w:rPr>
        <w:t xml:space="preserve">Em razão do presente </w:t>
      </w:r>
      <w:r w:rsidR="00C84A87" w:rsidRPr="0011067B">
        <w:rPr>
          <w:rFonts w:ascii="Times New Roman" w:hAnsi="Times New Roman"/>
          <w:sz w:val="24"/>
          <w:szCs w:val="24"/>
        </w:rPr>
        <w:t>Termo de Colaboração</w:t>
      </w:r>
      <w:r w:rsidR="007F5636" w:rsidRPr="0011067B">
        <w:rPr>
          <w:rFonts w:ascii="Times New Roman" w:hAnsi="Times New Roman"/>
          <w:sz w:val="24"/>
          <w:szCs w:val="24"/>
        </w:rPr>
        <w:t>,</w:t>
      </w:r>
      <w:r w:rsidRPr="0011067B">
        <w:rPr>
          <w:rFonts w:ascii="Times New Roman" w:hAnsi="Times New Roman"/>
          <w:sz w:val="24"/>
          <w:szCs w:val="24"/>
        </w:rPr>
        <w:t xml:space="preserve"> a </w:t>
      </w:r>
      <w:r w:rsidR="00C764B2" w:rsidRPr="0011067B">
        <w:rPr>
          <w:rFonts w:ascii="Times New Roman" w:hAnsi="Times New Roman"/>
          <w:sz w:val="24"/>
          <w:szCs w:val="24"/>
        </w:rPr>
        <w:t>OSC</w:t>
      </w:r>
      <w:r w:rsidRPr="0011067B">
        <w:rPr>
          <w:rFonts w:ascii="Times New Roman" w:hAnsi="Times New Roman"/>
          <w:sz w:val="24"/>
          <w:szCs w:val="24"/>
        </w:rPr>
        <w:t xml:space="preserve"> se obriga a mencionar em todos os seus atos de promoção e divulgação do projeto, objeto </w:t>
      </w:r>
      <w:r w:rsidR="00C764B2" w:rsidRPr="0011067B">
        <w:rPr>
          <w:rFonts w:ascii="Times New Roman" w:hAnsi="Times New Roman"/>
          <w:sz w:val="24"/>
          <w:szCs w:val="24"/>
        </w:rPr>
        <w:t>desta parceria</w:t>
      </w:r>
      <w:r w:rsidRPr="0011067B">
        <w:rPr>
          <w:rFonts w:ascii="Times New Roman" w:hAnsi="Times New Roman"/>
          <w:sz w:val="24"/>
          <w:szCs w:val="24"/>
        </w:rPr>
        <w:t>, por qualquer meio ou forma, a participação d</w:t>
      </w:r>
      <w:r w:rsidR="00386A32" w:rsidRPr="0011067B">
        <w:rPr>
          <w:rFonts w:ascii="Times New Roman" w:hAnsi="Times New Roman"/>
          <w:sz w:val="24"/>
          <w:szCs w:val="24"/>
        </w:rPr>
        <w:t>o</w:t>
      </w:r>
      <w:r w:rsidR="00136848" w:rsidRPr="0011067B">
        <w:rPr>
          <w:rFonts w:ascii="Times New Roman" w:hAnsi="Times New Roman"/>
          <w:i/>
          <w:sz w:val="24"/>
          <w:szCs w:val="24"/>
        </w:rPr>
        <w:t xml:space="preserve"> </w:t>
      </w:r>
      <w:r w:rsidR="006B49F9">
        <w:rPr>
          <w:rFonts w:ascii="Times New Roman" w:hAnsi="Times New Roman"/>
          <w:sz w:val="24"/>
          <w:szCs w:val="24"/>
        </w:rPr>
        <w:t>Ministério do Turismo</w:t>
      </w:r>
      <w:r w:rsidR="00136848" w:rsidRPr="0011067B">
        <w:rPr>
          <w:rFonts w:ascii="Times New Roman" w:hAnsi="Times New Roman"/>
          <w:i/>
          <w:sz w:val="24"/>
          <w:szCs w:val="24"/>
        </w:rPr>
        <w:t>,</w:t>
      </w:r>
      <w:r w:rsidRPr="0011067B">
        <w:rPr>
          <w:rFonts w:ascii="Times New Roman" w:hAnsi="Times New Roman"/>
          <w:sz w:val="24"/>
          <w:szCs w:val="24"/>
        </w:rPr>
        <w:t xml:space="preserve"> de acordo com o Manual de Identidade Visual</w:t>
      </w:r>
      <w:r w:rsidR="00C764B2" w:rsidRPr="0011067B">
        <w:rPr>
          <w:rFonts w:ascii="Times New Roman" w:hAnsi="Times New Roman"/>
          <w:sz w:val="24"/>
          <w:szCs w:val="24"/>
        </w:rPr>
        <w:t xml:space="preserve"> deste</w:t>
      </w:r>
      <w:r w:rsidRPr="0011067B">
        <w:rPr>
          <w:rFonts w:ascii="Times New Roman" w:hAnsi="Times New Roman"/>
          <w:sz w:val="24"/>
          <w:szCs w:val="24"/>
        </w:rPr>
        <w:t>.</w:t>
      </w:r>
    </w:p>
    <w:p w:rsidR="00CE3FFA" w:rsidRPr="0011067B" w:rsidRDefault="00822933" w:rsidP="00655B2B">
      <w:pPr>
        <w:pStyle w:val="WW-TextoPr-formatado"/>
        <w:spacing w:before="100" w:beforeAutospacing="1"/>
        <w:ind w:left="15"/>
        <w:jc w:val="both"/>
        <w:rPr>
          <w:rFonts w:ascii="Times New Roman" w:hAnsi="Times New Roman"/>
          <w:sz w:val="24"/>
          <w:szCs w:val="24"/>
        </w:rPr>
      </w:pPr>
      <w:r w:rsidRPr="0011067B">
        <w:rPr>
          <w:rFonts w:ascii="Times New Roman" w:hAnsi="Times New Roman"/>
          <w:b/>
          <w:sz w:val="24"/>
          <w:szCs w:val="24"/>
        </w:rPr>
        <w:t>Subcláusula única</w:t>
      </w:r>
      <w:r w:rsidR="00F70FD6" w:rsidRPr="0011067B">
        <w:rPr>
          <w:rFonts w:ascii="Times New Roman" w:hAnsi="Times New Roman"/>
          <w:b/>
          <w:sz w:val="24"/>
          <w:szCs w:val="24"/>
        </w:rPr>
        <w:t xml:space="preserve">. </w:t>
      </w:r>
      <w:r w:rsidR="000F7A18" w:rsidRPr="0011067B">
        <w:rPr>
          <w:rFonts w:ascii="Times New Roman" w:hAnsi="Times New Roman"/>
          <w:sz w:val="24"/>
          <w:szCs w:val="24"/>
        </w:rPr>
        <w:t xml:space="preserve">A publicidade de todos os atos derivados do presente </w:t>
      </w:r>
      <w:r w:rsidR="00C84A87" w:rsidRPr="0011067B">
        <w:rPr>
          <w:rFonts w:ascii="Times New Roman" w:hAnsi="Times New Roman"/>
          <w:sz w:val="24"/>
          <w:szCs w:val="24"/>
        </w:rPr>
        <w:t>Termo de Colaboração</w:t>
      </w:r>
      <w:r w:rsidR="000F7A18" w:rsidRPr="0011067B">
        <w:rPr>
          <w:rFonts w:ascii="Times New Roman" w:hAnsi="Times New Roman"/>
          <w:sz w:val="24"/>
          <w:szCs w:val="24"/>
        </w:rPr>
        <w:t xml:space="preserve"> deverá ter caráter exclusivamente educativo, info</w:t>
      </w:r>
      <w:r w:rsidR="00C764B2" w:rsidRPr="0011067B">
        <w:rPr>
          <w:rFonts w:ascii="Times New Roman" w:hAnsi="Times New Roman"/>
          <w:sz w:val="24"/>
          <w:szCs w:val="24"/>
        </w:rPr>
        <w:t>rmativo ou de orientação social, dela não podendo constar nomes, símbolos ou imagens que caracterizem promoção pessoal de autoridades ou servidores públicos.</w:t>
      </w:r>
    </w:p>
    <w:p w:rsidR="004575F6" w:rsidRPr="00655B2B" w:rsidRDefault="004575F6" w:rsidP="00655B2B">
      <w:pPr>
        <w:spacing w:before="100" w:beforeAutospacing="1"/>
        <w:jc w:val="both"/>
        <w:rPr>
          <w:b/>
          <w:sz w:val="24"/>
          <w:szCs w:val="24"/>
        </w:rPr>
      </w:pPr>
      <w:r w:rsidRPr="0011067B">
        <w:rPr>
          <w:b/>
          <w:sz w:val="24"/>
          <w:szCs w:val="24"/>
        </w:rPr>
        <w:t>C</w:t>
      </w:r>
      <w:r w:rsidR="00E91786" w:rsidRPr="0011067B">
        <w:rPr>
          <w:b/>
          <w:sz w:val="24"/>
          <w:szCs w:val="24"/>
        </w:rPr>
        <w:t>LÁUSULA VIGÉSIMA</w:t>
      </w:r>
      <w:r w:rsidR="00164A74" w:rsidRPr="0011067B">
        <w:rPr>
          <w:b/>
          <w:sz w:val="24"/>
          <w:szCs w:val="24"/>
        </w:rPr>
        <w:t xml:space="preserve"> </w:t>
      </w:r>
      <w:r w:rsidR="00655B2B">
        <w:rPr>
          <w:b/>
          <w:sz w:val="24"/>
          <w:szCs w:val="24"/>
        </w:rPr>
        <w:t>– DA PUBLICAÇÃO</w:t>
      </w:r>
      <w:r w:rsidRPr="0011067B">
        <w:rPr>
          <w:sz w:val="24"/>
          <w:szCs w:val="24"/>
        </w:rPr>
        <w:tab/>
      </w:r>
    </w:p>
    <w:p w:rsidR="00CE3FFA" w:rsidRPr="0011067B" w:rsidRDefault="004575F6" w:rsidP="00655B2B">
      <w:pPr>
        <w:pStyle w:val="WW-TextoPr-formatado"/>
        <w:spacing w:before="100" w:beforeAutospacing="1"/>
        <w:jc w:val="both"/>
        <w:rPr>
          <w:rFonts w:ascii="Times New Roman" w:hAnsi="Times New Roman"/>
          <w:sz w:val="24"/>
          <w:szCs w:val="24"/>
        </w:rPr>
      </w:pPr>
      <w:r w:rsidRPr="0011067B">
        <w:rPr>
          <w:rFonts w:ascii="Times New Roman" w:hAnsi="Times New Roman"/>
          <w:sz w:val="24"/>
          <w:szCs w:val="24"/>
        </w:rPr>
        <w:t xml:space="preserve">A eficácia do presente </w:t>
      </w:r>
      <w:r w:rsidR="0031676B" w:rsidRPr="0011067B">
        <w:rPr>
          <w:rFonts w:ascii="Times New Roman" w:hAnsi="Times New Roman"/>
          <w:sz w:val="24"/>
          <w:szCs w:val="24"/>
        </w:rPr>
        <w:t>Termo de Colaboração</w:t>
      </w:r>
      <w:r w:rsidRPr="0011067B">
        <w:rPr>
          <w:rFonts w:ascii="Times New Roman" w:hAnsi="Times New Roman"/>
          <w:sz w:val="24"/>
          <w:szCs w:val="24"/>
        </w:rPr>
        <w:t xml:space="preserve"> ou dos</w:t>
      </w:r>
      <w:r w:rsidR="00822933" w:rsidRPr="0011067B">
        <w:rPr>
          <w:rFonts w:ascii="Times New Roman" w:hAnsi="Times New Roman"/>
          <w:sz w:val="24"/>
          <w:szCs w:val="24"/>
        </w:rPr>
        <w:t xml:space="preserve"> </w:t>
      </w:r>
      <w:r w:rsidRPr="0011067B">
        <w:rPr>
          <w:rFonts w:ascii="Times New Roman" w:hAnsi="Times New Roman"/>
          <w:sz w:val="24"/>
          <w:szCs w:val="24"/>
        </w:rPr>
        <w:t xml:space="preserve">aditamentos que impliquem em alteração de valor ou ampliação </w:t>
      </w:r>
      <w:r w:rsidR="00274273" w:rsidRPr="0011067B">
        <w:rPr>
          <w:rFonts w:ascii="Times New Roman" w:hAnsi="Times New Roman"/>
          <w:sz w:val="24"/>
          <w:szCs w:val="24"/>
        </w:rPr>
        <w:t xml:space="preserve">ou redução </w:t>
      </w:r>
      <w:r w:rsidRPr="0011067B">
        <w:rPr>
          <w:rFonts w:ascii="Times New Roman" w:hAnsi="Times New Roman"/>
          <w:sz w:val="24"/>
          <w:szCs w:val="24"/>
        </w:rPr>
        <w:t>da execução do objeto descrito neste instrumento, fica condicionada à publicação do respectivo extra</w:t>
      </w:r>
      <w:r w:rsidR="002A29CF" w:rsidRPr="0011067B">
        <w:rPr>
          <w:rFonts w:ascii="Times New Roman" w:hAnsi="Times New Roman"/>
          <w:sz w:val="24"/>
          <w:szCs w:val="24"/>
        </w:rPr>
        <w:t xml:space="preserve">to no Diário Oficial da União, </w:t>
      </w:r>
      <w:r w:rsidRPr="0011067B">
        <w:rPr>
          <w:rFonts w:ascii="Times New Roman" w:hAnsi="Times New Roman"/>
          <w:sz w:val="24"/>
          <w:szCs w:val="24"/>
        </w:rPr>
        <w:t xml:space="preserve">a qual deverá ser providenciada pelo </w:t>
      </w:r>
      <w:r w:rsidR="006B49F9">
        <w:rPr>
          <w:rFonts w:ascii="Times New Roman" w:hAnsi="Times New Roman"/>
          <w:sz w:val="24"/>
          <w:szCs w:val="24"/>
        </w:rPr>
        <w:t>Ministério do Turismo</w:t>
      </w:r>
      <w:r w:rsidR="00136848" w:rsidRPr="0011067B">
        <w:rPr>
          <w:rFonts w:ascii="Times New Roman" w:hAnsi="Times New Roman"/>
          <w:sz w:val="24"/>
          <w:szCs w:val="24"/>
        </w:rPr>
        <w:t>.</w:t>
      </w:r>
      <w:r w:rsidR="001E57DF" w:rsidRPr="0011067B">
        <w:rPr>
          <w:rFonts w:ascii="Times New Roman" w:hAnsi="Times New Roman"/>
          <w:sz w:val="24"/>
          <w:szCs w:val="24"/>
        </w:rPr>
        <w:t xml:space="preserve"> </w:t>
      </w:r>
    </w:p>
    <w:p w:rsidR="005A76C8" w:rsidRPr="0011067B" w:rsidRDefault="005A76C8" w:rsidP="0011067B">
      <w:pPr>
        <w:spacing w:before="100" w:beforeAutospacing="1"/>
        <w:jc w:val="both"/>
        <w:rPr>
          <w:b/>
          <w:sz w:val="24"/>
          <w:szCs w:val="24"/>
        </w:rPr>
      </w:pPr>
      <w:r w:rsidRPr="0011067B">
        <w:rPr>
          <w:b/>
          <w:sz w:val="24"/>
          <w:szCs w:val="24"/>
        </w:rPr>
        <w:lastRenderedPageBreak/>
        <w:t xml:space="preserve">CLÁUSULA </w:t>
      </w:r>
      <w:r w:rsidR="00AD6887" w:rsidRPr="0011067B">
        <w:rPr>
          <w:b/>
          <w:sz w:val="24"/>
          <w:szCs w:val="24"/>
        </w:rPr>
        <w:t>VIGÉSIMA</w:t>
      </w:r>
      <w:r w:rsidR="00E91786" w:rsidRPr="0011067B">
        <w:rPr>
          <w:b/>
          <w:sz w:val="24"/>
          <w:szCs w:val="24"/>
        </w:rPr>
        <w:t xml:space="preserve"> PRIMEIRA</w:t>
      </w:r>
      <w:r w:rsidR="00164A74" w:rsidRPr="0011067B">
        <w:rPr>
          <w:b/>
          <w:sz w:val="24"/>
          <w:szCs w:val="24"/>
        </w:rPr>
        <w:t xml:space="preserve"> </w:t>
      </w:r>
      <w:r w:rsidRPr="0011067B">
        <w:rPr>
          <w:b/>
          <w:sz w:val="24"/>
          <w:szCs w:val="24"/>
        </w:rPr>
        <w:t xml:space="preserve">– </w:t>
      </w:r>
      <w:r w:rsidR="00164A74" w:rsidRPr="0011067B">
        <w:rPr>
          <w:b/>
          <w:sz w:val="24"/>
          <w:szCs w:val="24"/>
        </w:rPr>
        <w:t>DA CONCILIAÇÃO E DO FORO</w:t>
      </w:r>
    </w:p>
    <w:p w:rsidR="006F404F" w:rsidRPr="0011067B" w:rsidRDefault="006F404F" w:rsidP="00000548">
      <w:pPr>
        <w:spacing w:before="100" w:beforeAutospacing="1"/>
        <w:jc w:val="both"/>
        <w:rPr>
          <w:color w:val="000000"/>
          <w:sz w:val="24"/>
          <w:szCs w:val="24"/>
          <w:shd w:val="clear" w:color="auto" w:fill="FFFFFF"/>
          <w:lang w:eastAsia="pt-BR"/>
        </w:rPr>
      </w:pPr>
      <w:r w:rsidRPr="0011067B">
        <w:rPr>
          <w:color w:val="000000"/>
          <w:sz w:val="24"/>
          <w:szCs w:val="24"/>
          <w:shd w:val="clear" w:color="auto" w:fill="FFFFFF"/>
          <w:lang w:eastAsia="pt-BR"/>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11067B">
        <w:rPr>
          <w:i/>
          <w:iCs/>
          <w:color w:val="000000"/>
          <w:sz w:val="24"/>
          <w:szCs w:val="24"/>
          <w:shd w:val="clear" w:color="auto" w:fill="FFFFFF"/>
          <w:lang w:eastAsia="pt-BR"/>
        </w:rPr>
        <w:t>caput</w:t>
      </w:r>
      <w:r w:rsidRPr="0011067B">
        <w:rPr>
          <w:color w:val="000000"/>
          <w:sz w:val="24"/>
          <w:szCs w:val="24"/>
          <w:shd w:val="clear" w:color="auto" w:fill="FFFFFF"/>
          <w:lang w:eastAsia="pt-BR"/>
        </w:rPr>
        <w:t xml:space="preserve"> do art. 42 da Lei nº 13.019, 2014, no art. 88 do Decreto nº 8.726, de 2016, e em </w:t>
      </w:r>
      <w:r w:rsidR="00000548">
        <w:rPr>
          <w:color w:val="000000"/>
          <w:sz w:val="24"/>
          <w:szCs w:val="24"/>
          <w:shd w:val="clear" w:color="auto" w:fill="FFFFFF"/>
          <w:lang w:eastAsia="pt-BR"/>
        </w:rPr>
        <w:t>Ato do Advogado-Geral da União.</w:t>
      </w:r>
    </w:p>
    <w:p w:rsidR="006F404F" w:rsidRPr="0011067B" w:rsidRDefault="006F404F" w:rsidP="0011067B">
      <w:pPr>
        <w:suppressAutoHyphens w:val="0"/>
        <w:spacing w:before="100" w:beforeAutospacing="1"/>
        <w:jc w:val="both"/>
        <w:rPr>
          <w:color w:val="000000"/>
          <w:sz w:val="24"/>
          <w:szCs w:val="24"/>
          <w:shd w:val="clear" w:color="auto" w:fill="FFFFFF"/>
          <w:lang w:eastAsia="pt-BR"/>
        </w:rPr>
      </w:pPr>
      <w:r w:rsidRPr="0011067B">
        <w:rPr>
          <w:b/>
          <w:bCs/>
          <w:color w:val="000000"/>
          <w:sz w:val="24"/>
          <w:szCs w:val="24"/>
          <w:shd w:val="clear" w:color="auto" w:fill="FFFFFF"/>
          <w:lang w:eastAsia="pt-BR"/>
        </w:rPr>
        <w:t>Subcláusula Única.</w:t>
      </w:r>
      <w:r w:rsidRPr="0011067B">
        <w:rPr>
          <w:color w:val="000000"/>
          <w:sz w:val="24"/>
          <w:szCs w:val="24"/>
          <w:shd w:val="clear" w:color="auto" w:fill="FFFFFF"/>
          <w:lang w:eastAsia="pt-BR"/>
        </w:rPr>
        <w:t> Não logrando êxito a tentativa de conciliação e solução administrativa, será competente para dirimir as questões decorrentes deste Termo de Colaboração o foro da Justiça Federal, nos termos do inciso I do ar</w:t>
      </w:r>
      <w:r w:rsidR="00000548">
        <w:rPr>
          <w:color w:val="000000"/>
          <w:sz w:val="24"/>
          <w:szCs w:val="24"/>
          <w:shd w:val="clear" w:color="auto" w:fill="FFFFFF"/>
          <w:lang w:eastAsia="pt-BR"/>
        </w:rPr>
        <w:t>t. 109 da Constituição Federal.</w:t>
      </w:r>
    </w:p>
    <w:p w:rsidR="006F404F" w:rsidRPr="00000548" w:rsidRDefault="006F404F" w:rsidP="00000548">
      <w:pPr>
        <w:suppressAutoHyphens w:val="0"/>
        <w:spacing w:before="100" w:beforeAutospacing="1"/>
        <w:jc w:val="both"/>
        <w:rPr>
          <w:color w:val="000000"/>
          <w:sz w:val="24"/>
          <w:szCs w:val="24"/>
          <w:shd w:val="clear" w:color="auto" w:fill="FFFFFF"/>
          <w:lang w:eastAsia="pt-BR"/>
        </w:rPr>
      </w:pPr>
      <w:r w:rsidRPr="0011067B">
        <w:rPr>
          <w:color w:val="000000"/>
          <w:sz w:val="24"/>
          <w:szCs w:val="24"/>
          <w:shd w:val="clear" w:color="auto" w:fill="FFFFFF"/>
          <w:lang w:eastAsia="pt-BR"/>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w:t>
      </w:r>
      <w:r w:rsidR="00000548">
        <w:rPr>
          <w:color w:val="000000"/>
          <w:sz w:val="24"/>
          <w:szCs w:val="24"/>
          <w:shd w:val="clear" w:color="auto" w:fill="FFFFFF"/>
          <w:lang w:eastAsia="pt-BR"/>
        </w:rPr>
        <w:t>efeitos, em Juízo ou fora dele.</w:t>
      </w:r>
    </w:p>
    <w:p w:rsidR="00F12D8C" w:rsidRPr="0011067B" w:rsidRDefault="00F12D8C" w:rsidP="0011067B">
      <w:pPr>
        <w:spacing w:before="100" w:beforeAutospacing="1"/>
        <w:jc w:val="both"/>
        <w:rPr>
          <w:sz w:val="24"/>
          <w:szCs w:val="24"/>
        </w:rPr>
      </w:pPr>
      <w:r w:rsidRPr="0011067B">
        <w:rPr>
          <w:sz w:val="24"/>
          <w:szCs w:val="24"/>
        </w:rPr>
        <w:t>Brasília</w:t>
      </w:r>
      <w:r w:rsidR="00D051D8" w:rsidRPr="0011067B">
        <w:rPr>
          <w:sz w:val="24"/>
          <w:szCs w:val="24"/>
        </w:rPr>
        <w:t>,</w:t>
      </w:r>
      <w:ins w:id="20" w:author="Alyne" w:date="2016-12-04T23:45:00Z">
        <w:r w:rsidR="003434C0" w:rsidRPr="0011067B">
          <w:rPr>
            <w:sz w:val="24"/>
            <w:szCs w:val="24"/>
          </w:rPr>
          <w:t xml:space="preserve">    </w:t>
        </w:r>
      </w:ins>
      <w:r w:rsidR="00486B31" w:rsidRPr="0011067B">
        <w:rPr>
          <w:sz w:val="24"/>
          <w:szCs w:val="24"/>
        </w:rPr>
        <w:t xml:space="preserve">de </w:t>
      </w:r>
      <w:r w:rsidR="000052B9" w:rsidRPr="0011067B">
        <w:rPr>
          <w:sz w:val="24"/>
          <w:szCs w:val="24"/>
        </w:rPr>
        <w:t xml:space="preserve"> de</w:t>
      </w:r>
      <w:r w:rsidR="006B49F9">
        <w:rPr>
          <w:sz w:val="24"/>
          <w:szCs w:val="24"/>
        </w:rPr>
        <w:t xml:space="preserve"> 2020.</w:t>
      </w:r>
    </w:p>
    <w:p w:rsidR="00810C06" w:rsidRPr="0011067B" w:rsidRDefault="00810C06" w:rsidP="00DD07ED">
      <w:pPr>
        <w:jc w:val="both"/>
        <w:rPr>
          <w:sz w:val="24"/>
          <w:szCs w:val="24"/>
        </w:rPr>
      </w:pPr>
    </w:p>
    <w:p w:rsidR="000F4895" w:rsidRPr="0011067B" w:rsidRDefault="000F4895" w:rsidP="00DD07ED">
      <w:pPr>
        <w:jc w:val="both"/>
        <w:rPr>
          <w:sz w:val="24"/>
          <w:szCs w:val="24"/>
        </w:rPr>
      </w:pPr>
    </w:p>
    <w:tbl>
      <w:tblPr>
        <w:tblW w:w="9180" w:type="dxa"/>
        <w:tblInd w:w="85" w:type="dxa"/>
        <w:tblLayout w:type="fixed"/>
        <w:tblCellMar>
          <w:top w:w="55" w:type="dxa"/>
          <w:left w:w="55" w:type="dxa"/>
          <w:bottom w:w="55" w:type="dxa"/>
          <w:right w:w="55" w:type="dxa"/>
        </w:tblCellMar>
        <w:tblLook w:val="0000" w:firstRow="0" w:lastRow="0" w:firstColumn="0" w:lastColumn="0" w:noHBand="0" w:noVBand="0"/>
      </w:tblPr>
      <w:tblGrid>
        <w:gridCol w:w="4596"/>
        <w:gridCol w:w="4584"/>
      </w:tblGrid>
      <w:tr w:rsidR="008C6E75" w:rsidRPr="0011067B" w:rsidTr="00F12D8C">
        <w:trPr>
          <w:trHeight w:val="572"/>
        </w:trPr>
        <w:tc>
          <w:tcPr>
            <w:tcW w:w="4596" w:type="dxa"/>
          </w:tcPr>
          <w:p w:rsidR="00F12D8C" w:rsidRPr="0011067B" w:rsidRDefault="00992DDD" w:rsidP="00DD07ED">
            <w:pPr>
              <w:pStyle w:val="Ttulo4"/>
              <w:snapToGrid w:val="0"/>
              <w:rPr>
                <w:sz w:val="24"/>
                <w:szCs w:val="24"/>
              </w:rPr>
            </w:pPr>
            <w:r>
              <w:rPr>
                <w:rFonts w:eastAsia="Batang"/>
                <w:sz w:val="24"/>
                <w:szCs w:val="24"/>
              </w:rPr>
              <w:t>ALDO LUIZ VALENTIM</w:t>
            </w:r>
          </w:p>
        </w:tc>
        <w:tc>
          <w:tcPr>
            <w:tcW w:w="4584" w:type="dxa"/>
          </w:tcPr>
          <w:p w:rsidR="00800419" w:rsidRPr="0011067B" w:rsidRDefault="00992DDD" w:rsidP="00DD07ED">
            <w:pPr>
              <w:snapToGrid w:val="0"/>
              <w:jc w:val="both"/>
              <w:rPr>
                <w:b/>
                <w:sz w:val="24"/>
                <w:szCs w:val="24"/>
              </w:rPr>
            </w:pPr>
            <w:r>
              <w:rPr>
                <w:rFonts w:eastAsia="Batang"/>
                <w:b/>
                <w:sz w:val="24"/>
                <w:szCs w:val="24"/>
              </w:rPr>
              <w:t xml:space="preserve">         </w:t>
            </w:r>
            <w:r w:rsidR="009D5262" w:rsidRPr="0011067B">
              <w:rPr>
                <w:rFonts w:eastAsia="Batang"/>
                <w:b/>
                <w:sz w:val="24"/>
                <w:szCs w:val="24"/>
              </w:rPr>
              <w:t>XXXXXXXXXX</w:t>
            </w:r>
          </w:p>
        </w:tc>
      </w:tr>
      <w:tr w:rsidR="00ED44CF" w:rsidRPr="0011067B" w:rsidTr="00F12D8C">
        <w:trPr>
          <w:trHeight w:val="713"/>
        </w:trPr>
        <w:tc>
          <w:tcPr>
            <w:tcW w:w="4596" w:type="dxa"/>
          </w:tcPr>
          <w:p w:rsidR="00CB4DE4" w:rsidRPr="0011067B" w:rsidRDefault="00B056B0" w:rsidP="00DD07ED">
            <w:pPr>
              <w:snapToGrid w:val="0"/>
              <w:jc w:val="both"/>
              <w:rPr>
                <w:b/>
                <w:sz w:val="24"/>
                <w:szCs w:val="24"/>
              </w:rPr>
            </w:pPr>
            <w:r w:rsidRPr="0011067B">
              <w:rPr>
                <w:b/>
                <w:sz w:val="24"/>
                <w:szCs w:val="24"/>
              </w:rPr>
              <w:t>Secretário</w:t>
            </w:r>
            <w:r w:rsidR="00992DDD">
              <w:rPr>
                <w:b/>
                <w:sz w:val="24"/>
                <w:szCs w:val="24"/>
              </w:rPr>
              <w:t xml:space="preserve"> Nacional da </w:t>
            </w:r>
            <w:r w:rsidRPr="0011067B">
              <w:rPr>
                <w:b/>
                <w:sz w:val="24"/>
                <w:szCs w:val="24"/>
              </w:rPr>
              <w:t>E</w:t>
            </w:r>
            <w:r w:rsidR="00992DDD">
              <w:rPr>
                <w:b/>
                <w:sz w:val="24"/>
                <w:szCs w:val="24"/>
              </w:rPr>
              <w:t>conomia Criativa e Diversidade</w:t>
            </w:r>
            <w:r w:rsidRPr="0011067B">
              <w:rPr>
                <w:b/>
                <w:sz w:val="24"/>
                <w:szCs w:val="24"/>
              </w:rPr>
              <w:t xml:space="preserve"> Cultura</w:t>
            </w:r>
            <w:r w:rsidR="00992DDD">
              <w:rPr>
                <w:b/>
                <w:sz w:val="24"/>
                <w:szCs w:val="24"/>
              </w:rPr>
              <w:t>l</w:t>
            </w:r>
          </w:p>
          <w:p w:rsidR="00F12D8C" w:rsidRPr="0011067B" w:rsidRDefault="00F12D8C" w:rsidP="00DD07ED">
            <w:pPr>
              <w:snapToGrid w:val="0"/>
              <w:jc w:val="both"/>
              <w:rPr>
                <w:sz w:val="24"/>
                <w:szCs w:val="24"/>
              </w:rPr>
            </w:pPr>
          </w:p>
        </w:tc>
        <w:tc>
          <w:tcPr>
            <w:tcW w:w="4584" w:type="dxa"/>
          </w:tcPr>
          <w:p w:rsidR="00F12D8C" w:rsidRPr="0011067B" w:rsidRDefault="00992DDD" w:rsidP="00DD07ED">
            <w:pPr>
              <w:jc w:val="both"/>
              <w:rPr>
                <w:b/>
                <w:sz w:val="24"/>
                <w:szCs w:val="24"/>
              </w:rPr>
            </w:pPr>
            <w:r>
              <w:rPr>
                <w:rFonts w:eastAsia="Batang"/>
                <w:b/>
                <w:sz w:val="24"/>
                <w:szCs w:val="24"/>
              </w:rPr>
              <w:t xml:space="preserve">         </w:t>
            </w:r>
            <w:r w:rsidR="00694265" w:rsidRPr="0011067B">
              <w:rPr>
                <w:rFonts w:eastAsia="Batang"/>
                <w:b/>
                <w:sz w:val="24"/>
                <w:szCs w:val="24"/>
              </w:rPr>
              <w:t>Presidente</w:t>
            </w:r>
          </w:p>
          <w:p w:rsidR="00F12D8C" w:rsidRPr="0011067B" w:rsidRDefault="00992DDD" w:rsidP="00DD07ED">
            <w:pPr>
              <w:jc w:val="both"/>
              <w:rPr>
                <w:sz w:val="24"/>
                <w:szCs w:val="24"/>
              </w:rPr>
            </w:pPr>
            <w:r>
              <w:rPr>
                <w:rFonts w:eastAsia="Batang"/>
                <w:sz w:val="24"/>
                <w:szCs w:val="24"/>
              </w:rPr>
              <w:t xml:space="preserve">         </w:t>
            </w:r>
            <w:r w:rsidR="00BF4D9E" w:rsidRPr="0011067B">
              <w:rPr>
                <w:rFonts w:eastAsia="Batang"/>
                <w:sz w:val="24"/>
                <w:szCs w:val="24"/>
              </w:rPr>
              <w:t>Nome OSC</w:t>
            </w:r>
          </w:p>
        </w:tc>
      </w:tr>
    </w:tbl>
    <w:p w:rsidR="00D051D8" w:rsidRPr="0011067B" w:rsidRDefault="00D051D8" w:rsidP="00DD07ED">
      <w:pPr>
        <w:jc w:val="both"/>
        <w:rPr>
          <w:b/>
          <w:sz w:val="24"/>
          <w:szCs w:val="24"/>
        </w:rPr>
      </w:pPr>
    </w:p>
    <w:p w:rsidR="00F12D8C" w:rsidRPr="0011067B" w:rsidRDefault="00F12D8C" w:rsidP="00DD07ED">
      <w:pPr>
        <w:jc w:val="both"/>
        <w:rPr>
          <w:b/>
          <w:sz w:val="24"/>
          <w:szCs w:val="24"/>
        </w:rPr>
      </w:pPr>
      <w:r w:rsidRPr="0011067B">
        <w:rPr>
          <w:b/>
          <w:sz w:val="24"/>
          <w:szCs w:val="24"/>
        </w:rPr>
        <w:t>TESTEMUNHAS</w:t>
      </w:r>
      <w:r w:rsidR="003E580E" w:rsidRPr="0011067B">
        <w:rPr>
          <w:b/>
          <w:sz w:val="24"/>
          <w:szCs w:val="24"/>
        </w:rPr>
        <w:t>:</w:t>
      </w:r>
    </w:p>
    <w:p w:rsidR="00F12D8C" w:rsidRPr="0011067B" w:rsidRDefault="00F12D8C" w:rsidP="00DD07ED">
      <w:pPr>
        <w:jc w:val="both"/>
        <w:rPr>
          <w:sz w:val="24"/>
          <w:szCs w:val="24"/>
        </w:rPr>
      </w:pPr>
      <w:r w:rsidRPr="0011067B">
        <w:rPr>
          <w:sz w:val="24"/>
          <w:szCs w:val="24"/>
        </w:rPr>
        <w:t>_____________________________</w:t>
      </w:r>
      <w:r w:rsidRPr="0011067B">
        <w:rPr>
          <w:sz w:val="24"/>
          <w:szCs w:val="24"/>
        </w:rPr>
        <w:tab/>
      </w:r>
      <w:r w:rsidRPr="0011067B">
        <w:rPr>
          <w:sz w:val="24"/>
          <w:szCs w:val="24"/>
        </w:rPr>
        <w:tab/>
        <w:t>____________________________</w:t>
      </w:r>
    </w:p>
    <w:p w:rsidR="00F12D8C" w:rsidRPr="0011067B" w:rsidRDefault="00F12D8C" w:rsidP="00DD07ED">
      <w:pPr>
        <w:pStyle w:val="WW-TextoPr-formatado"/>
        <w:jc w:val="both"/>
        <w:rPr>
          <w:rFonts w:ascii="Times New Roman" w:hAnsi="Times New Roman"/>
          <w:sz w:val="24"/>
          <w:szCs w:val="24"/>
        </w:rPr>
      </w:pPr>
      <w:r w:rsidRPr="0011067B">
        <w:rPr>
          <w:rFonts w:ascii="Times New Roman" w:hAnsi="Times New Roman"/>
          <w:sz w:val="24"/>
          <w:szCs w:val="24"/>
        </w:rPr>
        <w:t xml:space="preserve">Nome: </w:t>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t>Nome:</w:t>
      </w:r>
    </w:p>
    <w:p w:rsidR="00F12D8C" w:rsidRPr="0011067B" w:rsidRDefault="00F12D8C" w:rsidP="00DD07ED">
      <w:pPr>
        <w:pStyle w:val="WW-TextoPr-formatado"/>
        <w:jc w:val="both"/>
        <w:rPr>
          <w:rFonts w:ascii="Times New Roman" w:hAnsi="Times New Roman"/>
          <w:sz w:val="24"/>
          <w:szCs w:val="24"/>
        </w:rPr>
      </w:pPr>
      <w:r w:rsidRPr="0011067B">
        <w:rPr>
          <w:rFonts w:ascii="Times New Roman" w:hAnsi="Times New Roman"/>
          <w:sz w:val="24"/>
          <w:szCs w:val="24"/>
        </w:rPr>
        <w:t>Identidade:</w:t>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r>
      <w:r w:rsidRPr="0011067B">
        <w:rPr>
          <w:rFonts w:ascii="Times New Roman" w:hAnsi="Times New Roman"/>
          <w:sz w:val="24"/>
          <w:szCs w:val="24"/>
        </w:rPr>
        <w:tab/>
        <w:t xml:space="preserve">Identidade: </w:t>
      </w:r>
    </w:p>
    <w:p w:rsidR="00BE28E6" w:rsidRPr="0011067B" w:rsidRDefault="00F12D8C" w:rsidP="00DD07ED">
      <w:pPr>
        <w:pStyle w:val="WW-TextoPr-formatado"/>
        <w:jc w:val="both"/>
        <w:rPr>
          <w:rFonts w:ascii="Times New Roman" w:hAnsi="Times New Roman"/>
          <w:b/>
          <w:sz w:val="24"/>
          <w:szCs w:val="24"/>
        </w:rPr>
      </w:pPr>
      <w:r w:rsidRPr="0011067B">
        <w:rPr>
          <w:rFonts w:ascii="Times New Roman" w:hAnsi="Times New Roman"/>
          <w:b/>
          <w:sz w:val="24"/>
          <w:szCs w:val="24"/>
        </w:rPr>
        <w:t>CPF:</w:t>
      </w:r>
      <w:r w:rsidRPr="0011067B">
        <w:rPr>
          <w:rFonts w:ascii="Times New Roman" w:hAnsi="Times New Roman"/>
          <w:b/>
          <w:sz w:val="24"/>
          <w:szCs w:val="24"/>
        </w:rPr>
        <w:tab/>
      </w:r>
      <w:r w:rsidRPr="0011067B">
        <w:rPr>
          <w:rFonts w:ascii="Times New Roman" w:hAnsi="Times New Roman"/>
          <w:b/>
          <w:sz w:val="24"/>
          <w:szCs w:val="24"/>
        </w:rPr>
        <w:tab/>
      </w:r>
      <w:r w:rsidRPr="0011067B">
        <w:rPr>
          <w:rFonts w:ascii="Times New Roman" w:hAnsi="Times New Roman"/>
          <w:b/>
          <w:sz w:val="24"/>
          <w:szCs w:val="24"/>
        </w:rPr>
        <w:tab/>
      </w:r>
      <w:r w:rsidRPr="0011067B">
        <w:rPr>
          <w:rFonts w:ascii="Times New Roman" w:hAnsi="Times New Roman"/>
          <w:b/>
          <w:sz w:val="24"/>
          <w:szCs w:val="24"/>
        </w:rPr>
        <w:tab/>
      </w:r>
      <w:r w:rsidRPr="0011067B">
        <w:rPr>
          <w:rFonts w:ascii="Times New Roman" w:hAnsi="Times New Roman"/>
          <w:b/>
          <w:sz w:val="24"/>
          <w:szCs w:val="24"/>
        </w:rPr>
        <w:tab/>
      </w:r>
      <w:r w:rsidRPr="0011067B">
        <w:rPr>
          <w:rFonts w:ascii="Times New Roman" w:hAnsi="Times New Roman"/>
          <w:b/>
          <w:sz w:val="24"/>
          <w:szCs w:val="24"/>
        </w:rPr>
        <w:tab/>
      </w:r>
      <w:r w:rsidRPr="0011067B">
        <w:rPr>
          <w:rFonts w:ascii="Times New Roman" w:hAnsi="Times New Roman"/>
          <w:b/>
          <w:sz w:val="24"/>
          <w:szCs w:val="24"/>
        </w:rPr>
        <w:tab/>
        <w:t xml:space="preserve"> CPF:</w:t>
      </w:r>
    </w:p>
    <w:p w:rsidR="000359D9" w:rsidRPr="00313883" w:rsidRDefault="000359D9" w:rsidP="00DD07ED">
      <w:pPr>
        <w:pStyle w:val="WW-TextoPr-formatado"/>
        <w:jc w:val="both"/>
        <w:rPr>
          <w:rFonts w:ascii="Arial" w:hAnsi="Arial" w:cs="Arial"/>
          <w:b/>
          <w:sz w:val="24"/>
          <w:szCs w:val="24"/>
        </w:rPr>
      </w:pPr>
    </w:p>
    <w:p w:rsidR="000359D9" w:rsidRPr="00313883" w:rsidRDefault="000359D9" w:rsidP="00DD07ED">
      <w:pPr>
        <w:pStyle w:val="WW-TextoPr-formatado"/>
        <w:jc w:val="both"/>
        <w:rPr>
          <w:rFonts w:ascii="Arial" w:hAnsi="Arial" w:cs="Arial"/>
          <w:b/>
          <w:sz w:val="24"/>
          <w:szCs w:val="24"/>
        </w:rPr>
      </w:pPr>
    </w:p>
    <w:p w:rsidR="000359D9" w:rsidRPr="00313883" w:rsidRDefault="000359D9" w:rsidP="00DD07ED">
      <w:pPr>
        <w:pStyle w:val="WW-TextoPr-formatado"/>
        <w:jc w:val="both"/>
        <w:rPr>
          <w:rFonts w:ascii="Arial" w:hAnsi="Arial" w:cs="Arial"/>
          <w:b/>
          <w:sz w:val="24"/>
          <w:szCs w:val="24"/>
        </w:rPr>
      </w:pPr>
    </w:p>
    <w:sectPr w:rsidR="000359D9" w:rsidRPr="00313883" w:rsidSect="003D5C1D">
      <w:pgSz w:w="11905" w:h="16837"/>
      <w:pgMar w:top="1418" w:right="84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2C0" w:rsidRDefault="004062C0" w:rsidP="00962BE5">
      <w:r>
        <w:separator/>
      </w:r>
    </w:p>
  </w:endnote>
  <w:endnote w:type="continuationSeparator" w:id="0">
    <w:p w:rsidR="004062C0" w:rsidRDefault="004062C0" w:rsidP="009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2C0" w:rsidRDefault="004062C0" w:rsidP="00962BE5">
      <w:r>
        <w:separator/>
      </w:r>
    </w:p>
  </w:footnote>
  <w:footnote w:type="continuationSeparator" w:id="0">
    <w:p w:rsidR="004062C0" w:rsidRDefault="004062C0" w:rsidP="0096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2559"/>
        </w:tabs>
        <w:ind w:left="2559" w:hanging="432"/>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pStyle w:val="Ttulo5"/>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112"/>
        </w:tabs>
        <w:ind w:left="211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672"/>
        </w:tabs>
        <w:ind w:left="672" w:hanging="180"/>
      </w:pPr>
    </w:lvl>
    <w:lvl w:ilvl="3">
      <w:start w:val="1"/>
      <w:numFmt w:val="decimal"/>
      <w:lvlText w:val="%4."/>
      <w:lvlJc w:val="left"/>
      <w:pPr>
        <w:tabs>
          <w:tab w:val="num" w:pos="48"/>
        </w:tabs>
        <w:ind w:left="48" w:hanging="360"/>
      </w:pPr>
    </w:lvl>
    <w:lvl w:ilvl="4">
      <w:start w:val="1"/>
      <w:numFmt w:val="lowerLetter"/>
      <w:lvlText w:val="%5."/>
      <w:lvlJc w:val="left"/>
      <w:pPr>
        <w:tabs>
          <w:tab w:val="num" w:pos="768"/>
        </w:tabs>
        <w:ind w:left="768" w:hanging="360"/>
      </w:pPr>
    </w:lvl>
    <w:lvl w:ilvl="5">
      <w:start w:val="1"/>
      <w:numFmt w:val="lowerRoman"/>
      <w:lvlText w:val="%6."/>
      <w:lvlJc w:val="left"/>
      <w:pPr>
        <w:tabs>
          <w:tab w:val="num" w:pos="1488"/>
        </w:tabs>
        <w:ind w:left="1488" w:hanging="180"/>
      </w:pPr>
    </w:lvl>
    <w:lvl w:ilvl="6">
      <w:start w:val="1"/>
      <w:numFmt w:val="decimal"/>
      <w:lvlText w:val="%7."/>
      <w:lvlJc w:val="left"/>
      <w:pPr>
        <w:tabs>
          <w:tab w:val="num" w:pos="2208"/>
        </w:tabs>
        <w:ind w:left="2208" w:hanging="360"/>
      </w:pPr>
    </w:lvl>
    <w:lvl w:ilvl="7">
      <w:start w:val="1"/>
      <w:numFmt w:val="lowerLetter"/>
      <w:lvlText w:val="%8."/>
      <w:lvlJc w:val="left"/>
      <w:pPr>
        <w:tabs>
          <w:tab w:val="num" w:pos="2928"/>
        </w:tabs>
        <w:ind w:left="2928" w:hanging="360"/>
      </w:pPr>
    </w:lvl>
    <w:lvl w:ilvl="8">
      <w:start w:val="1"/>
      <w:numFmt w:val="lowerRoman"/>
      <w:lvlText w:val="%9."/>
      <w:lvlJc w:val="left"/>
      <w:pPr>
        <w:tabs>
          <w:tab w:val="num" w:pos="3648"/>
        </w:tabs>
        <w:ind w:left="3648"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68" w:hanging="360"/>
      </w:pPr>
    </w:lvl>
  </w:abstractNum>
  <w:abstractNum w:abstractNumId="4" w15:restartNumberingAfterBreak="0">
    <w:nsid w:val="03091803"/>
    <w:multiLevelType w:val="hybridMultilevel"/>
    <w:tmpl w:val="3432B37A"/>
    <w:lvl w:ilvl="0" w:tplc="05DE520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A56E4"/>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BFC50A6"/>
    <w:multiLevelType w:val="hybridMultilevel"/>
    <w:tmpl w:val="55ACF7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2249C"/>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15:restartNumberingAfterBreak="0">
    <w:nsid w:val="40387442"/>
    <w:multiLevelType w:val="hybridMultilevel"/>
    <w:tmpl w:val="38CEC81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15:restartNumberingAfterBreak="0">
    <w:nsid w:val="420033AF"/>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A55B38"/>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3C7D72"/>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BB6E6F"/>
    <w:multiLevelType w:val="hybridMultilevel"/>
    <w:tmpl w:val="262E23DC"/>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4AD05C0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4F39AB"/>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5C3E0831"/>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7C2059"/>
    <w:multiLevelType w:val="hybridMultilevel"/>
    <w:tmpl w:val="A6C0942C"/>
    <w:lvl w:ilvl="0" w:tplc="D29A1598">
      <w:start w:val="1"/>
      <w:numFmt w:val="upperRoman"/>
      <w:lvlText w:val="%1-"/>
      <w:lvlJc w:val="left"/>
      <w:pPr>
        <w:ind w:left="1931" w:hanging="72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15:restartNumberingAfterBreak="0">
    <w:nsid w:val="654B29D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5" w15:restartNumberingAfterBreak="0">
    <w:nsid w:val="77F54DEE"/>
    <w:multiLevelType w:val="hybridMultilevel"/>
    <w:tmpl w:val="9C2CB5E2"/>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6"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 w:numId="2">
    <w:abstractNumId w:val="19"/>
  </w:num>
  <w:num w:numId="3">
    <w:abstractNumId w:val="9"/>
  </w:num>
  <w:num w:numId="4">
    <w:abstractNumId w:val="30"/>
  </w:num>
  <w:num w:numId="5">
    <w:abstractNumId w:val="35"/>
  </w:num>
  <w:num w:numId="6">
    <w:abstractNumId w:val="6"/>
  </w:num>
  <w:num w:numId="7">
    <w:abstractNumId w:val="33"/>
  </w:num>
  <w:num w:numId="8">
    <w:abstractNumId w:val="12"/>
  </w:num>
  <w:num w:numId="9">
    <w:abstractNumId w:val="14"/>
  </w:num>
  <w:num w:numId="10">
    <w:abstractNumId w:val="37"/>
  </w:num>
  <w:num w:numId="11">
    <w:abstractNumId w:val="13"/>
  </w:num>
  <w:num w:numId="12">
    <w:abstractNumId w:val="34"/>
  </w:num>
  <w:num w:numId="13">
    <w:abstractNumId w:val="32"/>
  </w:num>
  <w:num w:numId="14">
    <w:abstractNumId w:val="18"/>
  </w:num>
  <w:num w:numId="15">
    <w:abstractNumId w:val="4"/>
  </w:num>
  <w:num w:numId="16">
    <w:abstractNumId w:val="28"/>
  </w:num>
  <w:num w:numId="17">
    <w:abstractNumId w:val="26"/>
  </w:num>
  <w:num w:numId="18">
    <w:abstractNumId w:val="11"/>
  </w:num>
  <w:num w:numId="19">
    <w:abstractNumId w:val="20"/>
  </w:num>
  <w:num w:numId="20">
    <w:abstractNumId w:val="16"/>
  </w:num>
  <w:num w:numId="21">
    <w:abstractNumId w:val="27"/>
  </w:num>
  <w:num w:numId="22">
    <w:abstractNumId w:val="31"/>
  </w:num>
  <w:num w:numId="23">
    <w:abstractNumId w:val="22"/>
  </w:num>
  <w:num w:numId="24">
    <w:abstractNumId w:val="25"/>
  </w:num>
  <w:num w:numId="25">
    <w:abstractNumId w:val="10"/>
  </w:num>
  <w:num w:numId="26">
    <w:abstractNumId w:val="29"/>
  </w:num>
  <w:num w:numId="27">
    <w:abstractNumId w:val="17"/>
  </w:num>
  <w:num w:numId="28">
    <w:abstractNumId w:val="15"/>
  </w:num>
  <w:num w:numId="29">
    <w:abstractNumId w:val="21"/>
  </w:num>
  <w:num w:numId="30">
    <w:abstractNumId w:val="24"/>
  </w:num>
  <w:num w:numId="31">
    <w:abstractNumId w:val="23"/>
  </w:num>
  <w:num w:numId="32">
    <w:abstractNumId w:val="36"/>
  </w:num>
  <w:num w:numId="33">
    <w:abstractNumId w:val="8"/>
  </w:num>
  <w:num w:numId="34">
    <w:abstractNumId w:val="38"/>
  </w:num>
  <w:num w:numId="35">
    <w:abstractNumId w:val="7"/>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n-US" w:vendorID="64" w:dllVersion="6" w:nlCheck="1" w:checkStyle="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9E"/>
    <w:rsid w:val="00000548"/>
    <w:rsid w:val="000011DF"/>
    <w:rsid w:val="00004105"/>
    <w:rsid w:val="00004DC3"/>
    <w:rsid w:val="000052B9"/>
    <w:rsid w:val="00005309"/>
    <w:rsid w:val="000075E5"/>
    <w:rsid w:val="00010F97"/>
    <w:rsid w:val="000122C8"/>
    <w:rsid w:val="00013081"/>
    <w:rsid w:val="000135BA"/>
    <w:rsid w:val="00013B29"/>
    <w:rsid w:val="00013EC0"/>
    <w:rsid w:val="00016984"/>
    <w:rsid w:val="00020F9D"/>
    <w:rsid w:val="00021F56"/>
    <w:rsid w:val="000227BE"/>
    <w:rsid w:val="00024D82"/>
    <w:rsid w:val="00026EA4"/>
    <w:rsid w:val="000342B4"/>
    <w:rsid w:val="0003578E"/>
    <w:rsid w:val="000359D9"/>
    <w:rsid w:val="00036153"/>
    <w:rsid w:val="000371EA"/>
    <w:rsid w:val="00041CF5"/>
    <w:rsid w:val="00042780"/>
    <w:rsid w:val="00050D9F"/>
    <w:rsid w:val="000521BA"/>
    <w:rsid w:val="000543FF"/>
    <w:rsid w:val="00054AD1"/>
    <w:rsid w:val="00055096"/>
    <w:rsid w:val="00055310"/>
    <w:rsid w:val="000554E4"/>
    <w:rsid w:val="000573BC"/>
    <w:rsid w:val="000612D9"/>
    <w:rsid w:val="00064F60"/>
    <w:rsid w:val="00067052"/>
    <w:rsid w:val="00067EE2"/>
    <w:rsid w:val="000706E6"/>
    <w:rsid w:val="000720EC"/>
    <w:rsid w:val="0007337B"/>
    <w:rsid w:val="00074DC4"/>
    <w:rsid w:val="0007604C"/>
    <w:rsid w:val="00081310"/>
    <w:rsid w:val="00082CD4"/>
    <w:rsid w:val="00090AEA"/>
    <w:rsid w:val="000910A7"/>
    <w:rsid w:val="000913FD"/>
    <w:rsid w:val="00091A78"/>
    <w:rsid w:val="00092B3F"/>
    <w:rsid w:val="000930A4"/>
    <w:rsid w:val="00093910"/>
    <w:rsid w:val="000960CB"/>
    <w:rsid w:val="00096CA5"/>
    <w:rsid w:val="00097CC0"/>
    <w:rsid w:val="000A0D61"/>
    <w:rsid w:val="000A236D"/>
    <w:rsid w:val="000A39A2"/>
    <w:rsid w:val="000A3A0F"/>
    <w:rsid w:val="000A3C00"/>
    <w:rsid w:val="000A5B51"/>
    <w:rsid w:val="000A68D0"/>
    <w:rsid w:val="000A701E"/>
    <w:rsid w:val="000A7FF2"/>
    <w:rsid w:val="000B16F4"/>
    <w:rsid w:val="000B32DE"/>
    <w:rsid w:val="000C1752"/>
    <w:rsid w:val="000C28FF"/>
    <w:rsid w:val="000C343D"/>
    <w:rsid w:val="000C3C67"/>
    <w:rsid w:val="000C4F6F"/>
    <w:rsid w:val="000C539D"/>
    <w:rsid w:val="000C53E9"/>
    <w:rsid w:val="000C5774"/>
    <w:rsid w:val="000C6000"/>
    <w:rsid w:val="000C7E08"/>
    <w:rsid w:val="000D0AFA"/>
    <w:rsid w:val="000D0F20"/>
    <w:rsid w:val="000D3A95"/>
    <w:rsid w:val="000D419E"/>
    <w:rsid w:val="000D5899"/>
    <w:rsid w:val="000D5A17"/>
    <w:rsid w:val="000D6033"/>
    <w:rsid w:val="000E0E75"/>
    <w:rsid w:val="000E1185"/>
    <w:rsid w:val="000E1E47"/>
    <w:rsid w:val="000E3CA7"/>
    <w:rsid w:val="000E4B78"/>
    <w:rsid w:val="000E4DD5"/>
    <w:rsid w:val="000E69B2"/>
    <w:rsid w:val="000F1C94"/>
    <w:rsid w:val="000F1FCE"/>
    <w:rsid w:val="000F222B"/>
    <w:rsid w:val="000F263B"/>
    <w:rsid w:val="000F272F"/>
    <w:rsid w:val="000F4895"/>
    <w:rsid w:val="000F6A5A"/>
    <w:rsid w:val="000F7A18"/>
    <w:rsid w:val="000F7DE0"/>
    <w:rsid w:val="001005F7"/>
    <w:rsid w:val="001015E1"/>
    <w:rsid w:val="00102708"/>
    <w:rsid w:val="00103230"/>
    <w:rsid w:val="001039D1"/>
    <w:rsid w:val="001076FC"/>
    <w:rsid w:val="00107E90"/>
    <w:rsid w:val="0011067B"/>
    <w:rsid w:val="00113CB1"/>
    <w:rsid w:val="00113EA2"/>
    <w:rsid w:val="00114082"/>
    <w:rsid w:val="001244DC"/>
    <w:rsid w:val="00124C36"/>
    <w:rsid w:val="001261F0"/>
    <w:rsid w:val="001273E8"/>
    <w:rsid w:val="0012744E"/>
    <w:rsid w:val="001306FE"/>
    <w:rsid w:val="0013210F"/>
    <w:rsid w:val="00132F4F"/>
    <w:rsid w:val="00132F60"/>
    <w:rsid w:val="0013343D"/>
    <w:rsid w:val="00133864"/>
    <w:rsid w:val="00133E0C"/>
    <w:rsid w:val="001345C4"/>
    <w:rsid w:val="00136848"/>
    <w:rsid w:val="00141146"/>
    <w:rsid w:val="00141C05"/>
    <w:rsid w:val="00142ABB"/>
    <w:rsid w:val="00142B61"/>
    <w:rsid w:val="00144EF3"/>
    <w:rsid w:val="00145C05"/>
    <w:rsid w:val="00147FCE"/>
    <w:rsid w:val="00151533"/>
    <w:rsid w:val="001516DE"/>
    <w:rsid w:val="0015265E"/>
    <w:rsid w:val="00154B01"/>
    <w:rsid w:val="00156E5D"/>
    <w:rsid w:val="00161199"/>
    <w:rsid w:val="00161448"/>
    <w:rsid w:val="00161B47"/>
    <w:rsid w:val="001634C1"/>
    <w:rsid w:val="00163A9E"/>
    <w:rsid w:val="00163F63"/>
    <w:rsid w:val="00164A74"/>
    <w:rsid w:val="00167B7C"/>
    <w:rsid w:val="00171050"/>
    <w:rsid w:val="00173DDE"/>
    <w:rsid w:val="00181286"/>
    <w:rsid w:val="00182437"/>
    <w:rsid w:val="00184C15"/>
    <w:rsid w:val="00184F3A"/>
    <w:rsid w:val="0018568B"/>
    <w:rsid w:val="00190D43"/>
    <w:rsid w:val="00191467"/>
    <w:rsid w:val="001918B0"/>
    <w:rsid w:val="00193654"/>
    <w:rsid w:val="0019466F"/>
    <w:rsid w:val="00194F49"/>
    <w:rsid w:val="00195F9D"/>
    <w:rsid w:val="0019650F"/>
    <w:rsid w:val="00196B1E"/>
    <w:rsid w:val="001A0579"/>
    <w:rsid w:val="001A373F"/>
    <w:rsid w:val="001A4363"/>
    <w:rsid w:val="001A514B"/>
    <w:rsid w:val="001A6C87"/>
    <w:rsid w:val="001A789A"/>
    <w:rsid w:val="001A7D8C"/>
    <w:rsid w:val="001B0187"/>
    <w:rsid w:val="001B1A94"/>
    <w:rsid w:val="001B24E5"/>
    <w:rsid w:val="001B2E3D"/>
    <w:rsid w:val="001C0E20"/>
    <w:rsid w:val="001C0F60"/>
    <w:rsid w:val="001C1660"/>
    <w:rsid w:val="001C1691"/>
    <w:rsid w:val="001C1DE9"/>
    <w:rsid w:val="001D1662"/>
    <w:rsid w:val="001D1965"/>
    <w:rsid w:val="001D3682"/>
    <w:rsid w:val="001D40EB"/>
    <w:rsid w:val="001D430D"/>
    <w:rsid w:val="001D4FE3"/>
    <w:rsid w:val="001E0DF8"/>
    <w:rsid w:val="001E0E3F"/>
    <w:rsid w:val="001E1A46"/>
    <w:rsid w:val="001E4C6B"/>
    <w:rsid w:val="001E57DF"/>
    <w:rsid w:val="001E5FC1"/>
    <w:rsid w:val="001E61E5"/>
    <w:rsid w:val="001E690E"/>
    <w:rsid w:val="001E79E8"/>
    <w:rsid w:val="001F0493"/>
    <w:rsid w:val="001F06E1"/>
    <w:rsid w:val="001F110E"/>
    <w:rsid w:val="001F2AEB"/>
    <w:rsid w:val="001F2DA7"/>
    <w:rsid w:val="001F621C"/>
    <w:rsid w:val="001F6E8D"/>
    <w:rsid w:val="00202764"/>
    <w:rsid w:val="00206598"/>
    <w:rsid w:val="00212C30"/>
    <w:rsid w:val="00213AC4"/>
    <w:rsid w:val="00214BC8"/>
    <w:rsid w:val="00215BB3"/>
    <w:rsid w:val="00215D2E"/>
    <w:rsid w:val="00216184"/>
    <w:rsid w:val="00216BFC"/>
    <w:rsid w:val="002211B2"/>
    <w:rsid w:val="0022192C"/>
    <w:rsid w:val="00221AB5"/>
    <w:rsid w:val="0022231D"/>
    <w:rsid w:val="002263BC"/>
    <w:rsid w:val="002308A2"/>
    <w:rsid w:val="00231A22"/>
    <w:rsid w:val="0023525E"/>
    <w:rsid w:val="00235FB5"/>
    <w:rsid w:val="002372B7"/>
    <w:rsid w:val="00241B4A"/>
    <w:rsid w:val="00243101"/>
    <w:rsid w:val="00243F9A"/>
    <w:rsid w:val="00244B15"/>
    <w:rsid w:val="00245436"/>
    <w:rsid w:val="0024567D"/>
    <w:rsid w:val="00251C5A"/>
    <w:rsid w:val="00252C4A"/>
    <w:rsid w:val="0025644C"/>
    <w:rsid w:val="0025706A"/>
    <w:rsid w:val="00257303"/>
    <w:rsid w:val="0025777C"/>
    <w:rsid w:val="00257901"/>
    <w:rsid w:val="00261A7D"/>
    <w:rsid w:val="002625F6"/>
    <w:rsid w:val="002632BB"/>
    <w:rsid w:val="00264A29"/>
    <w:rsid w:val="00264DE4"/>
    <w:rsid w:val="00266996"/>
    <w:rsid w:val="002669C1"/>
    <w:rsid w:val="002677EA"/>
    <w:rsid w:val="00273A55"/>
    <w:rsid w:val="00274273"/>
    <w:rsid w:val="002742B3"/>
    <w:rsid w:val="00274464"/>
    <w:rsid w:val="00277BCC"/>
    <w:rsid w:val="0028077D"/>
    <w:rsid w:val="00284D62"/>
    <w:rsid w:val="00285E0F"/>
    <w:rsid w:val="0028654D"/>
    <w:rsid w:val="0028796F"/>
    <w:rsid w:val="00293118"/>
    <w:rsid w:val="002936BE"/>
    <w:rsid w:val="00294FDB"/>
    <w:rsid w:val="002A062D"/>
    <w:rsid w:val="002A2223"/>
    <w:rsid w:val="002A29CF"/>
    <w:rsid w:val="002A4D45"/>
    <w:rsid w:val="002A5186"/>
    <w:rsid w:val="002A7A1A"/>
    <w:rsid w:val="002B0B6B"/>
    <w:rsid w:val="002B36CF"/>
    <w:rsid w:val="002B4007"/>
    <w:rsid w:val="002B4970"/>
    <w:rsid w:val="002B56FF"/>
    <w:rsid w:val="002B62A6"/>
    <w:rsid w:val="002B7E06"/>
    <w:rsid w:val="002C2007"/>
    <w:rsid w:val="002C2753"/>
    <w:rsid w:val="002C3E1F"/>
    <w:rsid w:val="002C6137"/>
    <w:rsid w:val="002C70A3"/>
    <w:rsid w:val="002D1771"/>
    <w:rsid w:val="002D321F"/>
    <w:rsid w:val="002D4B3D"/>
    <w:rsid w:val="002D5171"/>
    <w:rsid w:val="002D5D43"/>
    <w:rsid w:val="002E3871"/>
    <w:rsid w:val="002E5598"/>
    <w:rsid w:val="002F18DB"/>
    <w:rsid w:val="002F18DC"/>
    <w:rsid w:val="002F29C1"/>
    <w:rsid w:val="002F339B"/>
    <w:rsid w:val="002F45CE"/>
    <w:rsid w:val="002F4B2B"/>
    <w:rsid w:val="002F75B6"/>
    <w:rsid w:val="002F7C88"/>
    <w:rsid w:val="00302C12"/>
    <w:rsid w:val="003033F4"/>
    <w:rsid w:val="003036F2"/>
    <w:rsid w:val="003061ED"/>
    <w:rsid w:val="00306889"/>
    <w:rsid w:val="003079D3"/>
    <w:rsid w:val="00310829"/>
    <w:rsid w:val="00311E6C"/>
    <w:rsid w:val="003124BA"/>
    <w:rsid w:val="00313883"/>
    <w:rsid w:val="00313F2D"/>
    <w:rsid w:val="0031676B"/>
    <w:rsid w:val="003170DB"/>
    <w:rsid w:val="00320086"/>
    <w:rsid w:val="00320A6C"/>
    <w:rsid w:val="00320F6B"/>
    <w:rsid w:val="003214FF"/>
    <w:rsid w:val="00322CEF"/>
    <w:rsid w:val="003233E1"/>
    <w:rsid w:val="003238F4"/>
    <w:rsid w:val="0032588C"/>
    <w:rsid w:val="00325F6C"/>
    <w:rsid w:val="00326DD6"/>
    <w:rsid w:val="0032714E"/>
    <w:rsid w:val="00327A21"/>
    <w:rsid w:val="00327B19"/>
    <w:rsid w:val="003322F4"/>
    <w:rsid w:val="00333FE0"/>
    <w:rsid w:val="00336205"/>
    <w:rsid w:val="00337671"/>
    <w:rsid w:val="0034063C"/>
    <w:rsid w:val="003409D3"/>
    <w:rsid w:val="00341E98"/>
    <w:rsid w:val="00341F58"/>
    <w:rsid w:val="003434C0"/>
    <w:rsid w:val="003461EA"/>
    <w:rsid w:val="00346F47"/>
    <w:rsid w:val="003538DB"/>
    <w:rsid w:val="003547BA"/>
    <w:rsid w:val="0035637F"/>
    <w:rsid w:val="00356642"/>
    <w:rsid w:val="003573B8"/>
    <w:rsid w:val="00357FB5"/>
    <w:rsid w:val="00362C15"/>
    <w:rsid w:val="00363399"/>
    <w:rsid w:val="00363883"/>
    <w:rsid w:val="00364F4A"/>
    <w:rsid w:val="00365C21"/>
    <w:rsid w:val="00367755"/>
    <w:rsid w:val="0037055F"/>
    <w:rsid w:val="00374391"/>
    <w:rsid w:val="003745DB"/>
    <w:rsid w:val="00374F3E"/>
    <w:rsid w:val="00377AFA"/>
    <w:rsid w:val="00377B16"/>
    <w:rsid w:val="0038613A"/>
    <w:rsid w:val="00386A32"/>
    <w:rsid w:val="003874C6"/>
    <w:rsid w:val="003878F0"/>
    <w:rsid w:val="0039209E"/>
    <w:rsid w:val="00392B7A"/>
    <w:rsid w:val="0039384C"/>
    <w:rsid w:val="003949F8"/>
    <w:rsid w:val="00396E05"/>
    <w:rsid w:val="003A172D"/>
    <w:rsid w:val="003A1D36"/>
    <w:rsid w:val="003A209E"/>
    <w:rsid w:val="003A225A"/>
    <w:rsid w:val="003A2DCE"/>
    <w:rsid w:val="003A2FB8"/>
    <w:rsid w:val="003A61B7"/>
    <w:rsid w:val="003B0329"/>
    <w:rsid w:val="003B08CE"/>
    <w:rsid w:val="003B2BEA"/>
    <w:rsid w:val="003B2D3C"/>
    <w:rsid w:val="003B3993"/>
    <w:rsid w:val="003B57C3"/>
    <w:rsid w:val="003B6A66"/>
    <w:rsid w:val="003C0089"/>
    <w:rsid w:val="003C02BC"/>
    <w:rsid w:val="003C08EE"/>
    <w:rsid w:val="003C0EF0"/>
    <w:rsid w:val="003C1D98"/>
    <w:rsid w:val="003C29BE"/>
    <w:rsid w:val="003C34B1"/>
    <w:rsid w:val="003C4FCA"/>
    <w:rsid w:val="003C5171"/>
    <w:rsid w:val="003C6B94"/>
    <w:rsid w:val="003C6F40"/>
    <w:rsid w:val="003D0F7A"/>
    <w:rsid w:val="003D18B6"/>
    <w:rsid w:val="003D3265"/>
    <w:rsid w:val="003D5C1D"/>
    <w:rsid w:val="003D6947"/>
    <w:rsid w:val="003D702F"/>
    <w:rsid w:val="003D7804"/>
    <w:rsid w:val="003E09FE"/>
    <w:rsid w:val="003E2DDB"/>
    <w:rsid w:val="003E500C"/>
    <w:rsid w:val="003E580E"/>
    <w:rsid w:val="003E58AE"/>
    <w:rsid w:val="003E64E7"/>
    <w:rsid w:val="003F0019"/>
    <w:rsid w:val="003F1B49"/>
    <w:rsid w:val="003F2004"/>
    <w:rsid w:val="003F7ECE"/>
    <w:rsid w:val="003F7F58"/>
    <w:rsid w:val="004000DB"/>
    <w:rsid w:val="004062C0"/>
    <w:rsid w:val="004069F2"/>
    <w:rsid w:val="0041345B"/>
    <w:rsid w:val="00420905"/>
    <w:rsid w:val="00421259"/>
    <w:rsid w:val="004212B4"/>
    <w:rsid w:val="0042397A"/>
    <w:rsid w:val="00425D3D"/>
    <w:rsid w:val="00426BE6"/>
    <w:rsid w:val="00427700"/>
    <w:rsid w:val="004302E4"/>
    <w:rsid w:val="0043077D"/>
    <w:rsid w:val="00430DAF"/>
    <w:rsid w:val="00432C07"/>
    <w:rsid w:val="004347BA"/>
    <w:rsid w:val="004355BC"/>
    <w:rsid w:val="004402DC"/>
    <w:rsid w:val="0044260E"/>
    <w:rsid w:val="00442966"/>
    <w:rsid w:val="0044465A"/>
    <w:rsid w:val="00445D1F"/>
    <w:rsid w:val="00446124"/>
    <w:rsid w:val="00446438"/>
    <w:rsid w:val="00446543"/>
    <w:rsid w:val="0045136C"/>
    <w:rsid w:val="004521DA"/>
    <w:rsid w:val="00453272"/>
    <w:rsid w:val="00453E8F"/>
    <w:rsid w:val="00454B3A"/>
    <w:rsid w:val="00456265"/>
    <w:rsid w:val="00456C1B"/>
    <w:rsid w:val="004575F6"/>
    <w:rsid w:val="00460530"/>
    <w:rsid w:val="00462BDE"/>
    <w:rsid w:val="004636C1"/>
    <w:rsid w:val="004660EC"/>
    <w:rsid w:val="004664AC"/>
    <w:rsid w:val="00466659"/>
    <w:rsid w:val="00472993"/>
    <w:rsid w:val="004735D9"/>
    <w:rsid w:val="00474922"/>
    <w:rsid w:val="00474D4C"/>
    <w:rsid w:val="0047529B"/>
    <w:rsid w:val="00485497"/>
    <w:rsid w:val="00486B31"/>
    <w:rsid w:val="0049097B"/>
    <w:rsid w:val="00491AEC"/>
    <w:rsid w:val="00491FE9"/>
    <w:rsid w:val="00492D47"/>
    <w:rsid w:val="00493D84"/>
    <w:rsid w:val="00496FCD"/>
    <w:rsid w:val="004A032C"/>
    <w:rsid w:val="004A05C9"/>
    <w:rsid w:val="004A0E4E"/>
    <w:rsid w:val="004A4D88"/>
    <w:rsid w:val="004A634F"/>
    <w:rsid w:val="004A6771"/>
    <w:rsid w:val="004B309A"/>
    <w:rsid w:val="004B3C65"/>
    <w:rsid w:val="004B4CF0"/>
    <w:rsid w:val="004B4FAB"/>
    <w:rsid w:val="004B58C1"/>
    <w:rsid w:val="004B7938"/>
    <w:rsid w:val="004C071D"/>
    <w:rsid w:val="004C25F8"/>
    <w:rsid w:val="004C37A0"/>
    <w:rsid w:val="004C3B95"/>
    <w:rsid w:val="004C525C"/>
    <w:rsid w:val="004D2B85"/>
    <w:rsid w:val="004D3533"/>
    <w:rsid w:val="004D405D"/>
    <w:rsid w:val="004D40A7"/>
    <w:rsid w:val="004D7C25"/>
    <w:rsid w:val="004E1CA5"/>
    <w:rsid w:val="004E2522"/>
    <w:rsid w:val="004F0C66"/>
    <w:rsid w:val="004F19A8"/>
    <w:rsid w:val="004F29E8"/>
    <w:rsid w:val="004F34CD"/>
    <w:rsid w:val="004F395A"/>
    <w:rsid w:val="004F464C"/>
    <w:rsid w:val="004F51F7"/>
    <w:rsid w:val="004F678A"/>
    <w:rsid w:val="00504198"/>
    <w:rsid w:val="00504C96"/>
    <w:rsid w:val="0050646D"/>
    <w:rsid w:val="00507627"/>
    <w:rsid w:val="00507764"/>
    <w:rsid w:val="00507D96"/>
    <w:rsid w:val="00511E5F"/>
    <w:rsid w:val="00512473"/>
    <w:rsid w:val="00513D8A"/>
    <w:rsid w:val="00513F6E"/>
    <w:rsid w:val="00513FD5"/>
    <w:rsid w:val="00515B68"/>
    <w:rsid w:val="00515F31"/>
    <w:rsid w:val="0051685D"/>
    <w:rsid w:val="00517763"/>
    <w:rsid w:val="00520A4E"/>
    <w:rsid w:val="00523DF3"/>
    <w:rsid w:val="0052784A"/>
    <w:rsid w:val="005278D8"/>
    <w:rsid w:val="00531AD3"/>
    <w:rsid w:val="0053229F"/>
    <w:rsid w:val="005334B0"/>
    <w:rsid w:val="005335AC"/>
    <w:rsid w:val="005337BF"/>
    <w:rsid w:val="00533DAF"/>
    <w:rsid w:val="00534732"/>
    <w:rsid w:val="00534D73"/>
    <w:rsid w:val="0053527E"/>
    <w:rsid w:val="00536931"/>
    <w:rsid w:val="00541E43"/>
    <w:rsid w:val="00543F93"/>
    <w:rsid w:val="00547408"/>
    <w:rsid w:val="00550B43"/>
    <w:rsid w:val="00557E9D"/>
    <w:rsid w:val="00560194"/>
    <w:rsid w:val="0056029E"/>
    <w:rsid w:val="005603D8"/>
    <w:rsid w:val="005606C6"/>
    <w:rsid w:val="00562B04"/>
    <w:rsid w:val="00563479"/>
    <w:rsid w:val="00563822"/>
    <w:rsid w:val="00565A1A"/>
    <w:rsid w:val="0057005F"/>
    <w:rsid w:val="005722A2"/>
    <w:rsid w:val="00573296"/>
    <w:rsid w:val="00576B6E"/>
    <w:rsid w:val="00576DD4"/>
    <w:rsid w:val="005800EB"/>
    <w:rsid w:val="00580D90"/>
    <w:rsid w:val="0058145B"/>
    <w:rsid w:val="00581EBA"/>
    <w:rsid w:val="00583F00"/>
    <w:rsid w:val="0059512F"/>
    <w:rsid w:val="00596B12"/>
    <w:rsid w:val="00596E87"/>
    <w:rsid w:val="005973F4"/>
    <w:rsid w:val="005A047D"/>
    <w:rsid w:val="005A0630"/>
    <w:rsid w:val="005A080B"/>
    <w:rsid w:val="005A2FD0"/>
    <w:rsid w:val="005A4FAC"/>
    <w:rsid w:val="005A5E68"/>
    <w:rsid w:val="005A6E72"/>
    <w:rsid w:val="005A76C8"/>
    <w:rsid w:val="005B3441"/>
    <w:rsid w:val="005B37B3"/>
    <w:rsid w:val="005B5718"/>
    <w:rsid w:val="005B63B9"/>
    <w:rsid w:val="005C18D3"/>
    <w:rsid w:val="005C5CE8"/>
    <w:rsid w:val="005C6814"/>
    <w:rsid w:val="005C75F3"/>
    <w:rsid w:val="005D1B05"/>
    <w:rsid w:val="005D52B0"/>
    <w:rsid w:val="005D5CEB"/>
    <w:rsid w:val="005D663D"/>
    <w:rsid w:val="005E3BBC"/>
    <w:rsid w:val="005F0DCE"/>
    <w:rsid w:val="005F2DCE"/>
    <w:rsid w:val="005F383B"/>
    <w:rsid w:val="005F46AB"/>
    <w:rsid w:val="005F4BCB"/>
    <w:rsid w:val="005F7106"/>
    <w:rsid w:val="006004A3"/>
    <w:rsid w:val="006018D4"/>
    <w:rsid w:val="0060280D"/>
    <w:rsid w:val="00606F97"/>
    <w:rsid w:val="0060773A"/>
    <w:rsid w:val="00615012"/>
    <w:rsid w:val="00615686"/>
    <w:rsid w:val="006157C6"/>
    <w:rsid w:val="00624DCF"/>
    <w:rsid w:val="0062629F"/>
    <w:rsid w:val="00627152"/>
    <w:rsid w:val="00630A1B"/>
    <w:rsid w:val="00632C4B"/>
    <w:rsid w:val="00633077"/>
    <w:rsid w:val="00633BB7"/>
    <w:rsid w:val="00635594"/>
    <w:rsid w:val="006369BD"/>
    <w:rsid w:val="00636CB1"/>
    <w:rsid w:val="006470B7"/>
    <w:rsid w:val="0065133B"/>
    <w:rsid w:val="0065202F"/>
    <w:rsid w:val="00655A11"/>
    <w:rsid w:val="00655B2B"/>
    <w:rsid w:val="00657CC5"/>
    <w:rsid w:val="0066157D"/>
    <w:rsid w:val="00662B99"/>
    <w:rsid w:val="00662D45"/>
    <w:rsid w:val="00664D4F"/>
    <w:rsid w:val="00670719"/>
    <w:rsid w:val="00670D76"/>
    <w:rsid w:val="006719EC"/>
    <w:rsid w:val="00673B1C"/>
    <w:rsid w:val="00674213"/>
    <w:rsid w:val="00675843"/>
    <w:rsid w:val="00676139"/>
    <w:rsid w:val="00676ACA"/>
    <w:rsid w:val="00680AB7"/>
    <w:rsid w:val="00681219"/>
    <w:rsid w:val="00681B56"/>
    <w:rsid w:val="006839EE"/>
    <w:rsid w:val="00684F0A"/>
    <w:rsid w:val="00690767"/>
    <w:rsid w:val="00694265"/>
    <w:rsid w:val="00695169"/>
    <w:rsid w:val="00695A97"/>
    <w:rsid w:val="00697AAD"/>
    <w:rsid w:val="00697CFA"/>
    <w:rsid w:val="006A1AD2"/>
    <w:rsid w:val="006A1D39"/>
    <w:rsid w:val="006A6467"/>
    <w:rsid w:val="006B2431"/>
    <w:rsid w:val="006B33D5"/>
    <w:rsid w:val="006B4625"/>
    <w:rsid w:val="006B49F9"/>
    <w:rsid w:val="006B7026"/>
    <w:rsid w:val="006C1215"/>
    <w:rsid w:val="006C1CC4"/>
    <w:rsid w:val="006C1CEF"/>
    <w:rsid w:val="006C3346"/>
    <w:rsid w:val="006C6737"/>
    <w:rsid w:val="006D0CDC"/>
    <w:rsid w:val="006D2738"/>
    <w:rsid w:val="006D5790"/>
    <w:rsid w:val="006D5EF6"/>
    <w:rsid w:val="006D6466"/>
    <w:rsid w:val="006D65B3"/>
    <w:rsid w:val="006E0311"/>
    <w:rsid w:val="006E0A51"/>
    <w:rsid w:val="006E1B1F"/>
    <w:rsid w:val="006E3904"/>
    <w:rsid w:val="006E4F74"/>
    <w:rsid w:val="006E6B3E"/>
    <w:rsid w:val="006F147D"/>
    <w:rsid w:val="006F15E5"/>
    <w:rsid w:val="006F1C4A"/>
    <w:rsid w:val="006F404F"/>
    <w:rsid w:val="006F538B"/>
    <w:rsid w:val="006F5DAE"/>
    <w:rsid w:val="006F7EFD"/>
    <w:rsid w:val="00701630"/>
    <w:rsid w:val="00703061"/>
    <w:rsid w:val="0070550C"/>
    <w:rsid w:val="0070797A"/>
    <w:rsid w:val="00710C8B"/>
    <w:rsid w:val="007111E9"/>
    <w:rsid w:val="00712C97"/>
    <w:rsid w:val="00713A99"/>
    <w:rsid w:val="00714E32"/>
    <w:rsid w:val="00715794"/>
    <w:rsid w:val="00715C05"/>
    <w:rsid w:val="00716D15"/>
    <w:rsid w:val="00717C05"/>
    <w:rsid w:val="00721116"/>
    <w:rsid w:val="00721421"/>
    <w:rsid w:val="00722A29"/>
    <w:rsid w:val="00726020"/>
    <w:rsid w:val="007275C8"/>
    <w:rsid w:val="00731B41"/>
    <w:rsid w:val="00735C79"/>
    <w:rsid w:val="00735D91"/>
    <w:rsid w:val="007400D0"/>
    <w:rsid w:val="007410DD"/>
    <w:rsid w:val="007421CD"/>
    <w:rsid w:val="007439D5"/>
    <w:rsid w:val="00744533"/>
    <w:rsid w:val="007448C4"/>
    <w:rsid w:val="00750780"/>
    <w:rsid w:val="0075115A"/>
    <w:rsid w:val="00752659"/>
    <w:rsid w:val="00753682"/>
    <w:rsid w:val="00755773"/>
    <w:rsid w:val="00756609"/>
    <w:rsid w:val="00756C2E"/>
    <w:rsid w:val="00760B02"/>
    <w:rsid w:val="00762F49"/>
    <w:rsid w:val="0076377C"/>
    <w:rsid w:val="00764544"/>
    <w:rsid w:val="00764932"/>
    <w:rsid w:val="007659B2"/>
    <w:rsid w:val="00771ED7"/>
    <w:rsid w:val="0077205F"/>
    <w:rsid w:val="00772448"/>
    <w:rsid w:val="00772B6F"/>
    <w:rsid w:val="00774721"/>
    <w:rsid w:val="007819CD"/>
    <w:rsid w:val="00781B48"/>
    <w:rsid w:val="00781FF2"/>
    <w:rsid w:val="00782EF1"/>
    <w:rsid w:val="007861FD"/>
    <w:rsid w:val="007869FC"/>
    <w:rsid w:val="007926F8"/>
    <w:rsid w:val="00797A7A"/>
    <w:rsid w:val="007A1EA9"/>
    <w:rsid w:val="007A5BE3"/>
    <w:rsid w:val="007A5E8D"/>
    <w:rsid w:val="007A704E"/>
    <w:rsid w:val="007B153F"/>
    <w:rsid w:val="007B1E29"/>
    <w:rsid w:val="007B3FBE"/>
    <w:rsid w:val="007B42E3"/>
    <w:rsid w:val="007B6544"/>
    <w:rsid w:val="007C0815"/>
    <w:rsid w:val="007C2262"/>
    <w:rsid w:val="007C34B6"/>
    <w:rsid w:val="007C4F39"/>
    <w:rsid w:val="007C5690"/>
    <w:rsid w:val="007C697B"/>
    <w:rsid w:val="007D0B27"/>
    <w:rsid w:val="007D3D5B"/>
    <w:rsid w:val="007D43BB"/>
    <w:rsid w:val="007D5CE5"/>
    <w:rsid w:val="007D7594"/>
    <w:rsid w:val="007E007E"/>
    <w:rsid w:val="007E1149"/>
    <w:rsid w:val="007E4CC7"/>
    <w:rsid w:val="007E634F"/>
    <w:rsid w:val="007E63B4"/>
    <w:rsid w:val="007E6684"/>
    <w:rsid w:val="007E7D20"/>
    <w:rsid w:val="007F1F69"/>
    <w:rsid w:val="007F5636"/>
    <w:rsid w:val="00800419"/>
    <w:rsid w:val="008004A1"/>
    <w:rsid w:val="008006E7"/>
    <w:rsid w:val="00800DCB"/>
    <w:rsid w:val="008043B8"/>
    <w:rsid w:val="0080637D"/>
    <w:rsid w:val="00810C06"/>
    <w:rsid w:val="00813954"/>
    <w:rsid w:val="008140AF"/>
    <w:rsid w:val="008148C5"/>
    <w:rsid w:val="00814E28"/>
    <w:rsid w:val="00817D87"/>
    <w:rsid w:val="00821F22"/>
    <w:rsid w:val="00822933"/>
    <w:rsid w:val="0082384E"/>
    <w:rsid w:val="00825D3E"/>
    <w:rsid w:val="0083228A"/>
    <w:rsid w:val="0083591A"/>
    <w:rsid w:val="0083673A"/>
    <w:rsid w:val="00836DB9"/>
    <w:rsid w:val="0083744A"/>
    <w:rsid w:val="0084033F"/>
    <w:rsid w:val="00842AB1"/>
    <w:rsid w:val="00843654"/>
    <w:rsid w:val="00843BA3"/>
    <w:rsid w:val="0084408A"/>
    <w:rsid w:val="00850561"/>
    <w:rsid w:val="00850928"/>
    <w:rsid w:val="00851CF1"/>
    <w:rsid w:val="00854C97"/>
    <w:rsid w:val="0086051B"/>
    <w:rsid w:val="00864EBD"/>
    <w:rsid w:val="008662B8"/>
    <w:rsid w:val="0086665B"/>
    <w:rsid w:val="0087035D"/>
    <w:rsid w:val="00872236"/>
    <w:rsid w:val="00872322"/>
    <w:rsid w:val="00873D71"/>
    <w:rsid w:val="00875A19"/>
    <w:rsid w:val="00875DF8"/>
    <w:rsid w:val="008773A0"/>
    <w:rsid w:val="00877877"/>
    <w:rsid w:val="008803AC"/>
    <w:rsid w:val="00881AF3"/>
    <w:rsid w:val="0088648A"/>
    <w:rsid w:val="008879F3"/>
    <w:rsid w:val="00890905"/>
    <w:rsid w:val="008945F0"/>
    <w:rsid w:val="00894F55"/>
    <w:rsid w:val="008A14D3"/>
    <w:rsid w:val="008A2DF5"/>
    <w:rsid w:val="008A40DA"/>
    <w:rsid w:val="008A4DFA"/>
    <w:rsid w:val="008A50B6"/>
    <w:rsid w:val="008A5B5D"/>
    <w:rsid w:val="008A7823"/>
    <w:rsid w:val="008B2305"/>
    <w:rsid w:val="008B2353"/>
    <w:rsid w:val="008B272D"/>
    <w:rsid w:val="008B37F2"/>
    <w:rsid w:val="008B3E9F"/>
    <w:rsid w:val="008B4CC1"/>
    <w:rsid w:val="008B655A"/>
    <w:rsid w:val="008B7FF6"/>
    <w:rsid w:val="008C0674"/>
    <w:rsid w:val="008C124C"/>
    <w:rsid w:val="008C182A"/>
    <w:rsid w:val="008C34E9"/>
    <w:rsid w:val="008C515C"/>
    <w:rsid w:val="008C689B"/>
    <w:rsid w:val="008C6E75"/>
    <w:rsid w:val="008D039E"/>
    <w:rsid w:val="008D2034"/>
    <w:rsid w:val="008D42E5"/>
    <w:rsid w:val="008D4A87"/>
    <w:rsid w:val="008D5C86"/>
    <w:rsid w:val="008D6693"/>
    <w:rsid w:val="008E0FF3"/>
    <w:rsid w:val="008E21DF"/>
    <w:rsid w:val="008E271E"/>
    <w:rsid w:val="008E2B5F"/>
    <w:rsid w:val="008E34CE"/>
    <w:rsid w:val="008E38B8"/>
    <w:rsid w:val="008E5246"/>
    <w:rsid w:val="008F0B48"/>
    <w:rsid w:val="008F1DB0"/>
    <w:rsid w:val="008F61D4"/>
    <w:rsid w:val="008F635C"/>
    <w:rsid w:val="008F6613"/>
    <w:rsid w:val="008F7C7A"/>
    <w:rsid w:val="00900AA2"/>
    <w:rsid w:val="00903649"/>
    <w:rsid w:val="00903F30"/>
    <w:rsid w:val="00905703"/>
    <w:rsid w:val="0090580E"/>
    <w:rsid w:val="0091020B"/>
    <w:rsid w:val="0091062D"/>
    <w:rsid w:val="00911109"/>
    <w:rsid w:val="0091128D"/>
    <w:rsid w:val="00917D63"/>
    <w:rsid w:val="00920431"/>
    <w:rsid w:val="00923C5A"/>
    <w:rsid w:val="0093447F"/>
    <w:rsid w:val="009347FA"/>
    <w:rsid w:val="009406C1"/>
    <w:rsid w:val="00941EF5"/>
    <w:rsid w:val="00945C70"/>
    <w:rsid w:val="00951535"/>
    <w:rsid w:val="00952BDF"/>
    <w:rsid w:val="009541DC"/>
    <w:rsid w:val="009543F1"/>
    <w:rsid w:val="00954B85"/>
    <w:rsid w:val="0095711D"/>
    <w:rsid w:val="00960187"/>
    <w:rsid w:val="00961275"/>
    <w:rsid w:val="00961483"/>
    <w:rsid w:val="00961C46"/>
    <w:rsid w:val="00962BE5"/>
    <w:rsid w:val="009630F5"/>
    <w:rsid w:val="00965AEB"/>
    <w:rsid w:val="00967B5B"/>
    <w:rsid w:val="00971F99"/>
    <w:rsid w:val="00975797"/>
    <w:rsid w:val="00981BFC"/>
    <w:rsid w:val="00982FB5"/>
    <w:rsid w:val="0098552B"/>
    <w:rsid w:val="00987B15"/>
    <w:rsid w:val="00990C46"/>
    <w:rsid w:val="009921CF"/>
    <w:rsid w:val="00992DDD"/>
    <w:rsid w:val="00995A15"/>
    <w:rsid w:val="00995A86"/>
    <w:rsid w:val="009970D0"/>
    <w:rsid w:val="009977CB"/>
    <w:rsid w:val="00997CBD"/>
    <w:rsid w:val="009A18B7"/>
    <w:rsid w:val="009A42E6"/>
    <w:rsid w:val="009A4634"/>
    <w:rsid w:val="009A5CF8"/>
    <w:rsid w:val="009A6845"/>
    <w:rsid w:val="009B0253"/>
    <w:rsid w:val="009B362F"/>
    <w:rsid w:val="009B4225"/>
    <w:rsid w:val="009B423B"/>
    <w:rsid w:val="009B4E2B"/>
    <w:rsid w:val="009B4F73"/>
    <w:rsid w:val="009B5B96"/>
    <w:rsid w:val="009B61E0"/>
    <w:rsid w:val="009B668F"/>
    <w:rsid w:val="009B749F"/>
    <w:rsid w:val="009C13C8"/>
    <w:rsid w:val="009C3EF9"/>
    <w:rsid w:val="009C4704"/>
    <w:rsid w:val="009C482A"/>
    <w:rsid w:val="009C4A95"/>
    <w:rsid w:val="009D31B0"/>
    <w:rsid w:val="009D3BE4"/>
    <w:rsid w:val="009D5262"/>
    <w:rsid w:val="009D5553"/>
    <w:rsid w:val="009D5797"/>
    <w:rsid w:val="009D67B7"/>
    <w:rsid w:val="009E1827"/>
    <w:rsid w:val="009E2DA2"/>
    <w:rsid w:val="009E5068"/>
    <w:rsid w:val="009F0010"/>
    <w:rsid w:val="009F08F1"/>
    <w:rsid w:val="009F0BCA"/>
    <w:rsid w:val="009F24C6"/>
    <w:rsid w:val="009F2A6B"/>
    <w:rsid w:val="009F3842"/>
    <w:rsid w:val="009F4257"/>
    <w:rsid w:val="009F444C"/>
    <w:rsid w:val="009F5823"/>
    <w:rsid w:val="00A021A4"/>
    <w:rsid w:val="00A02BB4"/>
    <w:rsid w:val="00A03C42"/>
    <w:rsid w:val="00A047FB"/>
    <w:rsid w:val="00A06945"/>
    <w:rsid w:val="00A072C3"/>
    <w:rsid w:val="00A11CAB"/>
    <w:rsid w:val="00A12060"/>
    <w:rsid w:val="00A20CB0"/>
    <w:rsid w:val="00A22BA9"/>
    <w:rsid w:val="00A231BC"/>
    <w:rsid w:val="00A235EC"/>
    <w:rsid w:val="00A23D09"/>
    <w:rsid w:val="00A242F5"/>
    <w:rsid w:val="00A326C4"/>
    <w:rsid w:val="00A3357F"/>
    <w:rsid w:val="00A35CE2"/>
    <w:rsid w:val="00A36B67"/>
    <w:rsid w:val="00A40AD7"/>
    <w:rsid w:val="00A420F6"/>
    <w:rsid w:val="00A460F5"/>
    <w:rsid w:val="00A50005"/>
    <w:rsid w:val="00A537D2"/>
    <w:rsid w:val="00A54490"/>
    <w:rsid w:val="00A5539B"/>
    <w:rsid w:val="00A574F7"/>
    <w:rsid w:val="00A578F7"/>
    <w:rsid w:val="00A61147"/>
    <w:rsid w:val="00A647C2"/>
    <w:rsid w:val="00A65881"/>
    <w:rsid w:val="00A66D23"/>
    <w:rsid w:val="00A73CEE"/>
    <w:rsid w:val="00A74CC8"/>
    <w:rsid w:val="00A75A22"/>
    <w:rsid w:val="00A75B71"/>
    <w:rsid w:val="00A80D05"/>
    <w:rsid w:val="00A81003"/>
    <w:rsid w:val="00A83915"/>
    <w:rsid w:val="00A8400E"/>
    <w:rsid w:val="00A8632F"/>
    <w:rsid w:val="00A871CD"/>
    <w:rsid w:val="00A90B6B"/>
    <w:rsid w:val="00A9126D"/>
    <w:rsid w:val="00A92038"/>
    <w:rsid w:val="00A936E7"/>
    <w:rsid w:val="00AA0432"/>
    <w:rsid w:val="00AA0807"/>
    <w:rsid w:val="00AA09A7"/>
    <w:rsid w:val="00AA2BA1"/>
    <w:rsid w:val="00AA6344"/>
    <w:rsid w:val="00AB2301"/>
    <w:rsid w:val="00AB2AC7"/>
    <w:rsid w:val="00AB4C5E"/>
    <w:rsid w:val="00AB7816"/>
    <w:rsid w:val="00AC002A"/>
    <w:rsid w:val="00AC18FD"/>
    <w:rsid w:val="00AC577D"/>
    <w:rsid w:val="00AC6534"/>
    <w:rsid w:val="00AC6C26"/>
    <w:rsid w:val="00AD0D92"/>
    <w:rsid w:val="00AD2814"/>
    <w:rsid w:val="00AD5417"/>
    <w:rsid w:val="00AD5BBD"/>
    <w:rsid w:val="00AD6887"/>
    <w:rsid w:val="00AE5F42"/>
    <w:rsid w:val="00AF14F9"/>
    <w:rsid w:val="00AF2771"/>
    <w:rsid w:val="00AF40F9"/>
    <w:rsid w:val="00AF5445"/>
    <w:rsid w:val="00B00EB3"/>
    <w:rsid w:val="00B02539"/>
    <w:rsid w:val="00B02A0B"/>
    <w:rsid w:val="00B03972"/>
    <w:rsid w:val="00B04E6E"/>
    <w:rsid w:val="00B0568E"/>
    <w:rsid w:val="00B056B0"/>
    <w:rsid w:val="00B07E4E"/>
    <w:rsid w:val="00B1136B"/>
    <w:rsid w:val="00B145E5"/>
    <w:rsid w:val="00B16036"/>
    <w:rsid w:val="00B16BA5"/>
    <w:rsid w:val="00B201A3"/>
    <w:rsid w:val="00B20218"/>
    <w:rsid w:val="00B216EE"/>
    <w:rsid w:val="00B2173C"/>
    <w:rsid w:val="00B2176B"/>
    <w:rsid w:val="00B23F44"/>
    <w:rsid w:val="00B24DB3"/>
    <w:rsid w:val="00B30A14"/>
    <w:rsid w:val="00B30CC8"/>
    <w:rsid w:val="00B312C3"/>
    <w:rsid w:val="00B314DC"/>
    <w:rsid w:val="00B32A48"/>
    <w:rsid w:val="00B33DDD"/>
    <w:rsid w:val="00B3599E"/>
    <w:rsid w:val="00B35BD2"/>
    <w:rsid w:val="00B361D1"/>
    <w:rsid w:val="00B36F39"/>
    <w:rsid w:val="00B41A3B"/>
    <w:rsid w:val="00B43B26"/>
    <w:rsid w:val="00B45761"/>
    <w:rsid w:val="00B5168C"/>
    <w:rsid w:val="00B5502E"/>
    <w:rsid w:val="00B56212"/>
    <w:rsid w:val="00B56424"/>
    <w:rsid w:val="00B56767"/>
    <w:rsid w:val="00B56A63"/>
    <w:rsid w:val="00B60208"/>
    <w:rsid w:val="00B664F6"/>
    <w:rsid w:val="00B74685"/>
    <w:rsid w:val="00B74CA3"/>
    <w:rsid w:val="00B75492"/>
    <w:rsid w:val="00B77AB7"/>
    <w:rsid w:val="00B81B49"/>
    <w:rsid w:val="00B8202A"/>
    <w:rsid w:val="00B828AE"/>
    <w:rsid w:val="00B828E1"/>
    <w:rsid w:val="00B83C11"/>
    <w:rsid w:val="00B9083F"/>
    <w:rsid w:val="00B912C0"/>
    <w:rsid w:val="00B92DA1"/>
    <w:rsid w:val="00B936D9"/>
    <w:rsid w:val="00B93938"/>
    <w:rsid w:val="00B93F2F"/>
    <w:rsid w:val="00B944C3"/>
    <w:rsid w:val="00BA167C"/>
    <w:rsid w:val="00BB0A26"/>
    <w:rsid w:val="00BB53E0"/>
    <w:rsid w:val="00BB5599"/>
    <w:rsid w:val="00BB69EE"/>
    <w:rsid w:val="00BC13E4"/>
    <w:rsid w:val="00BC172D"/>
    <w:rsid w:val="00BC2942"/>
    <w:rsid w:val="00BC2FED"/>
    <w:rsid w:val="00BC326C"/>
    <w:rsid w:val="00BC3F05"/>
    <w:rsid w:val="00BC4356"/>
    <w:rsid w:val="00BC5040"/>
    <w:rsid w:val="00BC6EC5"/>
    <w:rsid w:val="00BD103C"/>
    <w:rsid w:val="00BD1ABD"/>
    <w:rsid w:val="00BD2773"/>
    <w:rsid w:val="00BD2BCF"/>
    <w:rsid w:val="00BD306F"/>
    <w:rsid w:val="00BD3A52"/>
    <w:rsid w:val="00BD3E51"/>
    <w:rsid w:val="00BD5142"/>
    <w:rsid w:val="00BD718F"/>
    <w:rsid w:val="00BD7FC1"/>
    <w:rsid w:val="00BE0DAC"/>
    <w:rsid w:val="00BE19D8"/>
    <w:rsid w:val="00BE28BF"/>
    <w:rsid w:val="00BE28E6"/>
    <w:rsid w:val="00BE5D73"/>
    <w:rsid w:val="00BE6FFD"/>
    <w:rsid w:val="00BE73CE"/>
    <w:rsid w:val="00BF0156"/>
    <w:rsid w:val="00BF1C43"/>
    <w:rsid w:val="00BF2F3F"/>
    <w:rsid w:val="00BF4D9E"/>
    <w:rsid w:val="00C00C5C"/>
    <w:rsid w:val="00C025D1"/>
    <w:rsid w:val="00C066A6"/>
    <w:rsid w:val="00C06BE4"/>
    <w:rsid w:val="00C10432"/>
    <w:rsid w:val="00C13821"/>
    <w:rsid w:val="00C1454B"/>
    <w:rsid w:val="00C15F69"/>
    <w:rsid w:val="00C165B7"/>
    <w:rsid w:val="00C17FD5"/>
    <w:rsid w:val="00C21D61"/>
    <w:rsid w:val="00C2267D"/>
    <w:rsid w:val="00C22859"/>
    <w:rsid w:val="00C2296D"/>
    <w:rsid w:val="00C24D0A"/>
    <w:rsid w:val="00C2794D"/>
    <w:rsid w:val="00C32F67"/>
    <w:rsid w:val="00C35AAD"/>
    <w:rsid w:val="00C35DB7"/>
    <w:rsid w:val="00C37F7C"/>
    <w:rsid w:val="00C44D19"/>
    <w:rsid w:val="00C44E6C"/>
    <w:rsid w:val="00C50341"/>
    <w:rsid w:val="00C50E4F"/>
    <w:rsid w:val="00C53A8B"/>
    <w:rsid w:val="00C548B1"/>
    <w:rsid w:val="00C569E2"/>
    <w:rsid w:val="00C60E40"/>
    <w:rsid w:val="00C616AD"/>
    <w:rsid w:val="00C61C52"/>
    <w:rsid w:val="00C6279A"/>
    <w:rsid w:val="00C62EAC"/>
    <w:rsid w:val="00C66E42"/>
    <w:rsid w:val="00C67B30"/>
    <w:rsid w:val="00C71150"/>
    <w:rsid w:val="00C72500"/>
    <w:rsid w:val="00C73692"/>
    <w:rsid w:val="00C75094"/>
    <w:rsid w:val="00C75C19"/>
    <w:rsid w:val="00C764B2"/>
    <w:rsid w:val="00C77191"/>
    <w:rsid w:val="00C77206"/>
    <w:rsid w:val="00C812F4"/>
    <w:rsid w:val="00C84A87"/>
    <w:rsid w:val="00C86895"/>
    <w:rsid w:val="00C93AE7"/>
    <w:rsid w:val="00C94FDD"/>
    <w:rsid w:val="00CA13E0"/>
    <w:rsid w:val="00CB0C22"/>
    <w:rsid w:val="00CB136B"/>
    <w:rsid w:val="00CB2C50"/>
    <w:rsid w:val="00CB391D"/>
    <w:rsid w:val="00CB4DE4"/>
    <w:rsid w:val="00CB6A82"/>
    <w:rsid w:val="00CB7B1D"/>
    <w:rsid w:val="00CC07E7"/>
    <w:rsid w:val="00CC6507"/>
    <w:rsid w:val="00CC6878"/>
    <w:rsid w:val="00CC7961"/>
    <w:rsid w:val="00CC7AEF"/>
    <w:rsid w:val="00CC7CD8"/>
    <w:rsid w:val="00CD0F4E"/>
    <w:rsid w:val="00CD2953"/>
    <w:rsid w:val="00CD2BAF"/>
    <w:rsid w:val="00CD36D3"/>
    <w:rsid w:val="00CE0845"/>
    <w:rsid w:val="00CE1B24"/>
    <w:rsid w:val="00CE3FFA"/>
    <w:rsid w:val="00CE4981"/>
    <w:rsid w:val="00CF2EA8"/>
    <w:rsid w:val="00CF6D8C"/>
    <w:rsid w:val="00D0017A"/>
    <w:rsid w:val="00D01825"/>
    <w:rsid w:val="00D01CEC"/>
    <w:rsid w:val="00D028E0"/>
    <w:rsid w:val="00D028FD"/>
    <w:rsid w:val="00D051D8"/>
    <w:rsid w:val="00D05AEC"/>
    <w:rsid w:val="00D10062"/>
    <w:rsid w:val="00D120ED"/>
    <w:rsid w:val="00D13E3D"/>
    <w:rsid w:val="00D15A77"/>
    <w:rsid w:val="00D1674D"/>
    <w:rsid w:val="00D17D2C"/>
    <w:rsid w:val="00D20A70"/>
    <w:rsid w:val="00D2126A"/>
    <w:rsid w:val="00D2591E"/>
    <w:rsid w:val="00D25BA2"/>
    <w:rsid w:val="00D25C23"/>
    <w:rsid w:val="00D26ADF"/>
    <w:rsid w:val="00D271EC"/>
    <w:rsid w:val="00D277B2"/>
    <w:rsid w:val="00D27C06"/>
    <w:rsid w:val="00D30394"/>
    <w:rsid w:val="00D32452"/>
    <w:rsid w:val="00D3267A"/>
    <w:rsid w:val="00D32F8A"/>
    <w:rsid w:val="00D333DD"/>
    <w:rsid w:val="00D34181"/>
    <w:rsid w:val="00D345E9"/>
    <w:rsid w:val="00D35067"/>
    <w:rsid w:val="00D35126"/>
    <w:rsid w:val="00D36B90"/>
    <w:rsid w:val="00D37A2A"/>
    <w:rsid w:val="00D43214"/>
    <w:rsid w:val="00D47754"/>
    <w:rsid w:val="00D52069"/>
    <w:rsid w:val="00D5453F"/>
    <w:rsid w:val="00D54F51"/>
    <w:rsid w:val="00D56ABC"/>
    <w:rsid w:val="00D6048F"/>
    <w:rsid w:val="00D618CD"/>
    <w:rsid w:val="00D6222D"/>
    <w:rsid w:val="00D707D5"/>
    <w:rsid w:val="00D71B3B"/>
    <w:rsid w:val="00D7256B"/>
    <w:rsid w:val="00D72B19"/>
    <w:rsid w:val="00D733D7"/>
    <w:rsid w:val="00D74B90"/>
    <w:rsid w:val="00D74DD6"/>
    <w:rsid w:val="00D77BB9"/>
    <w:rsid w:val="00D807E1"/>
    <w:rsid w:val="00D80914"/>
    <w:rsid w:val="00D80E9A"/>
    <w:rsid w:val="00D82BD4"/>
    <w:rsid w:val="00D83493"/>
    <w:rsid w:val="00D83D3E"/>
    <w:rsid w:val="00D83E7B"/>
    <w:rsid w:val="00D87EC2"/>
    <w:rsid w:val="00D91D66"/>
    <w:rsid w:val="00D936F6"/>
    <w:rsid w:val="00D93B3A"/>
    <w:rsid w:val="00D93E0E"/>
    <w:rsid w:val="00D93E76"/>
    <w:rsid w:val="00D9436B"/>
    <w:rsid w:val="00D94970"/>
    <w:rsid w:val="00D94BA5"/>
    <w:rsid w:val="00D964F7"/>
    <w:rsid w:val="00D97122"/>
    <w:rsid w:val="00DA2C56"/>
    <w:rsid w:val="00DA5CBF"/>
    <w:rsid w:val="00DA7E06"/>
    <w:rsid w:val="00DB0150"/>
    <w:rsid w:val="00DB4200"/>
    <w:rsid w:val="00DB60CD"/>
    <w:rsid w:val="00DB6922"/>
    <w:rsid w:val="00DB77DD"/>
    <w:rsid w:val="00DC1696"/>
    <w:rsid w:val="00DD029F"/>
    <w:rsid w:val="00DD07ED"/>
    <w:rsid w:val="00DD0F6B"/>
    <w:rsid w:val="00DE098E"/>
    <w:rsid w:val="00DE4B53"/>
    <w:rsid w:val="00DE65AE"/>
    <w:rsid w:val="00DE7742"/>
    <w:rsid w:val="00DF2057"/>
    <w:rsid w:val="00DF2329"/>
    <w:rsid w:val="00DF23E2"/>
    <w:rsid w:val="00DF2533"/>
    <w:rsid w:val="00DF3069"/>
    <w:rsid w:val="00DF3CFB"/>
    <w:rsid w:val="00DF67B7"/>
    <w:rsid w:val="00DF6ABB"/>
    <w:rsid w:val="00DF7E59"/>
    <w:rsid w:val="00E00FA2"/>
    <w:rsid w:val="00E03BE3"/>
    <w:rsid w:val="00E05349"/>
    <w:rsid w:val="00E06183"/>
    <w:rsid w:val="00E07129"/>
    <w:rsid w:val="00E0722B"/>
    <w:rsid w:val="00E1081C"/>
    <w:rsid w:val="00E1304D"/>
    <w:rsid w:val="00E135E0"/>
    <w:rsid w:val="00E16B08"/>
    <w:rsid w:val="00E2059B"/>
    <w:rsid w:val="00E23025"/>
    <w:rsid w:val="00E23342"/>
    <w:rsid w:val="00E2399D"/>
    <w:rsid w:val="00E23D49"/>
    <w:rsid w:val="00E263A7"/>
    <w:rsid w:val="00E26415"/>
    <w:rsid w:val="00E26C36"/>
    <w:rsid w:val="00E27DFF"/>
    <w:rsid w:val="00E33E95"/>
    <w:rsid w:val="00E353A3"/>
    <w:rsid w:val="00E35763"/>
    <w:rsid w:val="00E36EE2"/>
    <w:rsid w:val="00E41614"/>
    <w:rsid w:val="00E43AA4"/>
    <w:rsid w:val="00E43B4F"/>
    <w:rsid w:val="00E43F74"/>
    <w:rsid w:val="00E445AE"/>
    <w:rsid w:val="00E45F98"/>
    <w:rsid w:val="00E4751F"/>
    <w:rsid w:val="00E51E4C"/>
    <w:rsid w:val="00E51F9D"/>
    <w:rsid w:val="00E52C1E"/>
    <w:rsid w:val="00E57F56"/>
    <w:rsid w:val="00E60413"/>
    <w:rsid w:val="00E62423"/>
    <w:rsid w:val="00E63B25"/>
    <w:rsid w:val="00E66B98"/>
    <w:rsid w:val="00E7283F"/>
    <w:rsid w:val="00E81183"/>
    <w:rsid w:val="00E81303"/>
    <w:rsid w:val="00E8688E"/>
    <w:rsid w:val="00E91786"/>
    <w:rsid w:val="00E9216B"/>
    <w:rsid w:val="00E94339"/>
    <w:rsid w:val="00E947BB"/>
    <w:rsid w:val="00E94CC5"/>
    <w:rsid w:val="00E975B2"/>
    <w:rsid w:val="00EA07B1"/>
    <w:rsid w:val="00EA2DED"/>
    <w:rsid w:val="00EA35A0"/>
    <w:rsid w:val="00EA5347"/>
    <w:rsid w:val="00EA5525"/>
    <w:rsid w:val="00EA69B0"/>
    <w:rsid w:val="00EA77B6"/>
    <w:rsid w:val="00EB2AFF"/>
    <w:rsid w:val="00EB357B"/>
    <w:rsid w:val="00EB4739"/>
    <w:rsid w:val="00EB50D6"/>
    <w:rsid w:val="00EB6E58"/>
    <w:rsid w:val="00EC0D59"/>
    <w:rsid w:val="00EC208F"/>
    <w:rsid w:val="00EC328F"/>
    <w:rsid w:val="00EC43E3"/>
    <w:rsid w:val="00ED08BE"/>
    <w:rsid w:val="00ED23D7"/>
    <w:rsid w:val="00ED44CF"/>
    <w:rsid w:val="00ED67E5"/>
    <w:rsid w:val="00ED6D6D"/>
    <w:rsid w:val="00ED730C"/>
    <w:rsid w:val="00EE4B50"/>
    <w:rsid w:val="00EE6D51"/>
    <w:rsid w:val="00EF140D"/>
    <w:rsid w:val="00EF472A"/>
    <w:rsid w:val="00EF50CB"/>
    <w:rsid w:val="00EF5BA4"/>
    <w:rsid w:val="00EF5D64"/>
    <w:rsid w:val="00EF629D"/>
    <w:rsid w:val="00EF6C26"/>
    <w:rsid w:val="00F02B14"/>
    <w:rsid w:val="00F04153"/>
    <w:rsid w:val="00F06C71"/>
    <w:rsid w:val="00F074FC"/>
    <w:rsid w:val="00F12D8C"/>
    <w:rsid w:val="00F12DB2"/>
    <w:rsid w:val="00F12E5D"/>
    <w:rsid w:val="00F12F5E"/>
    <w:rsid w:val="00F1340B"/>
    <w:rsid w:val="00F163DA"/>
    <w:rsid w:val="00F22576"/>
    <w:rsid w:val="00F22C2B"/>
    <w:rsid w:val="00F24517"/>
    <w:rsid w:val="00F2501B"/>
    <w:rsid w:val="00F257F3"/>
    <w:rsid w:val="00F25E82"/>
    <w:rsid w:val="00F2625D"/>
    <w:rsid w:val="00F30767"/>
    <w:rsid w:val="00F341ED"/>
    <w:rsid w:val="00F34501"/>
    <w:rsid w:val="00F37E35"/>
    <w:rsid w:val="00F37EB3"/>
    <w:rsid w:val="00F404F9"/>
    <w:rsid w:val="00F41632"/>
    <w:rsid w:val="00F418DA"/>
    <w:rsid w:val="00F41D26"/>
    <w:rsid w:val="00F44A05"/>
    <w:rsid w:val="00F457D7"/>
    <w:rsid w:val="00F47294"/>
    <w:rsid w:val="00F4747D"/>
    <w:rsid w:val="00F50BD7"/>
    <w:rsid w:val="00F53084"/>
    <w:rsid w:val="00F5493E"/>
    <w:rsid w:val="00F57B80"/>
    <w:rsid w:val="00F651C7"/>
    <w:rsid w:val="00F66A69"/>
    <w:rsid w:val="00F70FD6"/>
    <w:rsid w:val="00F73709"/>
    <w:rsid w:val="00F73D27"/>
    <w:rsid w:val="00F759F0"/>
    <w:rsid w:val="00F76765"/>
    <w:rsid w:val="00F774E3"/>
    <w:rsid w:val="00F77502"/>
    <w:rsid w:val="00F77E34"/>
    <w:rsid w:val="00F81249"/>
    <w:rsid w:val="00F832EC"/>
    <w:rsid w:val="00F8559D"/>
    <w:rsid w:val="00F8675E"/>
    <w:rsid w:val="00F86911"/>
    <w:rsid w:val="00F90926"/>
    <w:rsid w:val="00F93091"/>
    <w:rsid w:val="00F9481E"/>
    <w:rsid w:val="00F94EF5"/>
    <w:rsid w:val="00F950FC"/>
    <w:rsid w:val="00F95515"/>
    <w:rsid w:val="00FA100E"/>
    <w:rsid w:val="00FA65B3"/>
    <w:rsid w:val="00FA764E"/>
    <w:rsid w:val="00FA7FEE"/>
    <w:rsid w:val="00FB129B"/>
    <w:rsid w:val="00FB1D9D"/>
    <w:rsid w:val="00FB2A6A"/>
    <w:rsid w:val="00FB355A"/>
    <w:rsid w:val="00FB532B"/>
    <w:rsid w:val="00FB6043"/>
    <w:rsid w:val="00FB698B"/>
    <w:rsid w:val="00FB6F43"/>
    <w:rsid w:val="00FC2122"/>
    <w:rsid w:val="00FC2F2C"/>
    <w:rsid w:val="00FC2FFF"/>
    <w:rsid w:val="00FC53D0"/>
    <w:rsid w:val="00FC759B"/>
    <w:rsid w:val="00FD177E"/>
    <w:rsid w:val="00FD7295"/>
    <w:rsid w:val="00FD7902"/>
    <w:rsid w:val="00FE2881"/>
    <w:rsid w:val="00FE3D7F"/>
    <w:rsid w:val="00FE4E86"/>
    <w:rsid w:val="00FE6BDD"/>
    <w:rsid w:val="00FF2C53"/>
    <w:rsid w:val="00FF5317"/>
    <w:rsid w:val="00FF79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FC3FB608-5E7E-40F3-9095-0E6DA39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5E5"/>
    <w:pPr>
      <w:suppressAutoHyphens/>
    </w:pPr>
    <w:rPr>
      <w:lang w:eastAsia="ar-SA"/>
    </w:rPr>
  </w:style>
  <w:style w:type="paragraph" w:styleId="Ttulo1">
    <w:name w:val="heading 1"/>
    <w:basedOn w:val="Normal"/>
    <w:next w:val="Normal"/>
    <w:qFormat/>
    <w:rsid w:val="000075E5"/>
    <w:pPr>
      <w:keepNext/>
      <w:numPr>
        <w:numId w:val="1"/>
      </w:numPr>
      <w:jc w:val="both"/>
      <w:outlineLvl w:val="0"/>
    </w:pPr>
    <w:rPr>
      <w:rFonts w:ascii="Arial" w:hAnsi="Arial"/>
      <w:b/>
      <w:color w:val="000000"/>
      <w:sz w:val="24"/>
    </w:rPr>
  </w:style>
  <w:style w:type="paragraph" w:styleId="Ttulo4">
    <w:name w:val="heading 4"/>
    <w:basedOn w:val="Normal"/>
    <w:next w:val="Normal"/>
    <w:link w:val="Ttulo4Char"/>
    <w:qFormat/>
    <w:rsid w:val="000075E5"/>
    <w:pPr>
      <w:keepNext/>
      <w:ind w:right="140"/>
      <w:jc w:val="both"/>
      <w:outlineLvl w:val="3"/>
    </w:pPr>
    <w:rPr>
      <w:b/>
      <w:sz w:val="22"/>
    </w:rPr>
  </w:style>
  <w:style w:type="paragraph" w:styleId="Ttulo5">
    <w:name w:val="heading 5"/>
    <w:basedOn w:val="Ttulo10"/>
    <w:next w:val="Corpodetexto"/>
    <w:qFormat/>
    <w:rsid w:val="000075E5"/>
    <w:pPr>
      <w:numPr>
        <w:ilvl w:val="4"/>
        <w:numId w:val="1"/>
      </w:numPr>
      <w:outlineLvl w:val="4"/>
    </w:pPr>
    <w:rPr>
      <w:rFonts w:ascii="Times New Roman" w:eastAsia="Lucida Sans Unicode" w:hAnsi="Times New Roman"/>
      <w:b/>
      <w:bCs/>
      <w:sz w:val="20"/>
      <w:szCs w:val="20"/>
    </w:rPr>
  </w:style>
  <w:style w:type="paragraph" w:styleId="Ttulo9">
    <w:name w:val="heading 9"/>
    <w:basedOn w:val="Normal"/>
    <w:next w:val="Normal"/>
    <w:qFormat/>
    <w:rsid w:val="000075E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075E5"/>
  </w:style>
  <w:style w:type="character" w:customStyle="1" w:styleId="Fontepargpadro4">
    <w:name w:val="Fonte parág. padrão4"/>
    <w:rsid w:val="000075E5"/>
  </w:style>
  <w:style w:type="character" w:customStyle="1" w:styleId="Fontepargpadro3">
    <w:name w:val="Fonte parág. padrão3"/>
    <w:rsid w:val="000075E5"/>
  </w:style>
  <w:style w:type="character" w:customStyle="1" w:styleId="WW8Num3z0">
    <w:name w:val="WW8Num3z0"/>
    <w:rsid w:val="000075E5"/>
    <w:rPr>
      <w:color w:val="auto"/>
    </w:rPr>
  </w:style>
  <w:style w:type="character" w:customStyle="1" w:styleId="Fontepargpadro2">
    <w:name w:val="Fonte parág. padrão2"/>
    <w:rsid w:val="000075E5"/>
  </w:style>
  <w:style w:type="character" w:customStyle="1" w:styleId="WW-Absatz-Standardschriftart">
    <w:name w:val="WW-Absatz-Standardschriftart"/>
    <w:rsid w:val="000075E5"/>
  </w:style>
  <w:style w:type="character" w:customStyle="1" w:styleId="WW8Num1z0">
    <w:name w:val="WW8Num1z0"/>
    <w:rsid w:val="000075E5"/>
    <w:rPr>
      <w:b/>
    </w:rPr>
  </w:style>
  <w:style w:type="character" w:customStyle="1" w:styleId="Fontepargpadro1">
    <w:name w:val="Fonte parág. padrão1"/>
    <w:rsid w:val="000075E5"/>
  </w:style>
  <w:style w:type="character" w:styleId="nfase">
    <w:name w:val="Emphasis"/>
    <w:qFormat/>
    <w:rsid w:val="000075E5"/>
    <w:rPr>
      <w:i/>
      <w:iCs/>
    </w:rPr>
  </w:style>
  <w:style w:type="character" w:styleId="Nmerodepgina">
    <w:name w:val="page number"/>
    <w:basedOn w:val="Fontepargpadro1"/>
    <w:rsid w:val="000075E5"/>
  </w:style>
  <w:style w:type="character" w:customStyle="1" w:styleId="Smbolosdenumerao">
    <w:name w:val="Símbolos de numeração"/>
    <w:rsid w:val="000075E5"/>
  </w:style>
  <w:style w:type="character" w:styleId="Hyperlink">
    <w:name w:val="Hyperlink"/>
    <w:rsid w:val="000075E5"/>
    <w:rPr>
      <w:color w:val="0000FF"/>
      <w:u w:val="single"/>
    </w:rPr>
  </w:style>
  <w:style w:type="paragraph" w:customStyle="1" w:styleId="Ttulo40">
    <w:name w:val="Título4"/>
    <w:basedOn w:val="Normal"/>
    <w:next w:val="Corpodetexto"/>
    <w:rsid w:val="000075E5"/>
    <w:pPr>
      <w:keepNext/>
      <w:spacing w:before="240" w:after="120"/>
    </w:pPr>
    <w:rPr>
      <w:rFonts w:ascii="Arial" w:eastAsia="MS Mincho" w:hAnsi="Arial" w:cs="Tahoma"/>
      <w:sz w:val="28"/>
      <w:szCs w:val="28"/>
    </w:rPr>
  </w:style>
  <w:style w:type="paragraph" w:styleId="Corpodetexto">
    <w:name w:val="Body Text"/>
    <w:basedOn w:val="Normal"/>
    <w:rsid w:val="000075E5"/>
    <w:pPr>
      <w:jc w:val="both"/>
    </w:pPr>
    <w:rPr>
      <w:rFonts w:ascii="Arial" w:hAnsi="Arial"/>
      <w:color w:val="000000"/>
      <w:sz w:val="24"/>
    </w:rPr>
  </w:style>
  <w:style w:type="paragraph" w:styleId="Lista">
    <w:name w:val="List"/>
    <w:basedOn w:val="Corpodetexto"/>
    <w:rsid w:val="000075E5"/>
    <w:rPr>
      <w:rFonts w:cs="Tahoma"/>
    </w:rPr>
  </w:style>
  <w:style w:type="paragraph" w:customStyle="1" w:styleId="Legenda4">
    <w:name w:val="Legenda4"/>
    <w:basedOn w:val="Normal"/>
    <w:rsid w:val="000075E5"/>
    <w:pPr>
      <w:suppressLineNumbers/>
      <w:spacing w:before="120" w:after="120"/>
    </w:pPr>
    <w:rPr>
      <w:rFonts w:cs="Tahoma"/>
      <w:i/>
      <w:iCs/>
      <w:sz w:val="24"/>
      <w:szCs w:val="24"/>
    </w:rPr>
  </w:style>
  <w:style w:type="paragraph" w:customStyle="1" w:styleId="ndice">
    <w:name w:val="Índice"/>
    <w:basedOn w:val="Normal"/>
    <w:rsid w:val="000075E5"/>
    <w:pPr>
      <w:suppressLineNumbers/>
    </w:pPr>
    <w:rPr>
      <w:rFonts w:cs="Tahoma"/>
    </w:rPr>
  </w:style>
  <w:style w:type="paragraph" w:customStyle="1" w:styleId="Ttulo10">
    <w:name w:val="Título1"/>
    <w:basedOn w:val="Normal"/>
    <w:next w:val="Corpodetexto"/>
    <w:rsid w:val="000075E5"/>
    <w:pPr>
      <w:keepNext/>
      <w:spacing w:before="240" w:after="120"/>
    </w:pPr>
    <w:rPr>
      <w:rFonts w:ascii="Arial" w:eastAsia="MS Mincho" w:hAnsi="Arial" w:cs="Tahoma"/>
      <w:sz w:val="28"/>
      <w:szCs w:val="28"/>
    </w:rPr>
  </w:style>
  <w:style w:type="paragraph" w:customStyle="1" w:styleId="Ttulo3">
    <w:name w:val="Título3"/>
    <w:basedOn w:val="Normal"/>
    <w:next w:val="Corpodetexto"/>
    <w:rsid w:val="000075E5"/>
    <w:pPr>
      <w:keepNext/>
      <w:spacing w:before="240" w:after="120"/>
    </w:pPr>
    <w:rPr>
      <w:rFonts w:ascii="Arial" w:eastAsia="MS Mincho" w:hAnsi="Arial" w:cs="Tahoma"/>
      <w:sz w:val="28"/>
      <w:szCs w:val="28"/>
    </w:rPr>
  </w:style>
  <w:style w:type="paragraph" w:customStyle="1" w:styleId="Legenda3">
    <w:name w:val="Legenda3"/>
    <w:basedOn w:val="Normal"/>
    <w:rsid w:val="000075E5"/>
    <w:pPr>
      <w:suppressLineNumbers/>
      <w:spacing w:before="120" w:after="120"/>
    </w:pPr>
    <w:rPr>
      <w:rFonts w:cs="Tahoma"/>
      <w:i/>
      <w:iCs/>
      <w:sz w:val="24"/>
      <w:szCs w:val="24"/>
    </w:rPr>
  </w:style>
  <w:style w:type="paragraph" w:customStyle="1" w:styleId="Ttulo2">
    <w:name w:val="Título2"/>
    <w:basedOn w:val="Normal"/>
    <w:next w:val="Corpodetexto"/>
    <w:rsid w:val="000075E5"/>
    <w:pPr>
      <w:keepNext/>
      <w:spacing w:before="240" w:after="120"/>
    </w:pPr>
    <w:rPr>
      <w:rFonts w:ascii="Arial" w:eastAsia="MS Mincho" w:hAnsi="Arial" w:cs="Tahoma"/>
      <w:sz w:val="28"/>
      <w:szCs w:val="28"/>
    </w:rPr>
  </w:style>
  <w:style w:type="paragraph" w:customStyle="1" w:styleId="Legenda2">
    <w:name w:val="Legenda2"/>
    <w:basedOn w:val="Normal"/>
    <w:rsid w:val="000075E5"/>
    <w:pPr>
      <w:suppressLineNumbers/>
      <w:spacing w:before="120" w:after="120"/>
    </w:pPr>
    <w:rPr>
      <w:rFonts w:cs="Tahoma"/>
      <w:i/>
      <w:iCs/>
      <w:sz w:val="24"/>
      <w:szCs w:val="24"/>
    </w:rPr>
  </w:style>
  <w:style w:type="paragraph" w:customStyle="1" w:styleId="Legenda1">
    <w:name w:val="Legenda1"/>
    <w:basedOn w:val="Normal"/>
    <w:rsid w:val="000075E5"/>
    <w:pPr>
      <w:suppressLineNumbers/>
      <w:spacing w:before="120" w:after="120"/>
    </w:pPr>
    <w:rPr>
      <w:rFonts w:cs="Tahoma"/>
      <w:i/>
      <w:iCs/>
      <w:sz w:val="24"/>
      <w:szCs w:val="24"/>
    </w:rPr>
  </w:style>
  <w:style w:type="paragraph" w:styleId="Cabealho">
    <w:name w:val="header"/>
    <w:basedOn w:val="Normal"/>
    <w:rsid w:val="000075E5"/>
    <w:pPr>
      <w:tabs>
        <w:tab w:val="center" w:pos="4419"/>
        <w:tab w:val="right" w:pos="8838"/>
      </w:tabs>
    </w:pPr>
  </w:style>
  <w:style w:type="paragraph" w:styleId="Recuodecorpodetexto">
    <w:name w:val="Body Text Indent"/>
    <w:basedOn w:val="Normal"/>
    <w:rsid w:val="000075E5"/>
    <w:pPr>
      <w:ind w:left="2268" w:firstLine="851"/>
      <w:jc w:val="both"/>
    </w:pPr>
    <w:rPr>
      <w:rFonts w:ascii="Arial" w:hAnsi="Arial"/>
      <w:b/>
      <w:sz w:val="23"/>
    </w:rPr>
  </w:style>
  <w:style w:type="paragraph" w:styleId="Rodap">
    <w:name w:val="footer"/>
    <w:basedOn w:val="Normal"/>
    <w:rsid w:val="000075E5"/>
    <w:pPr>
      <w:tabs>
        <w:tab w:val="center" w:pos="4252"/>
        <w:tab w:val="right" w:pos="8504"/>
      </w:tabs>
    </w:pPr>
  </w:style>
  <w:style w:type="paragraph" w:customStyle="1" w:styleId="Contedodetabela">
    <w:name w:val="Conteúdo de tabela"/>
    <w:basedOn w:val="Normal"/>
    <w:rsid w:val="000075E5"/>
    <w:pPr>
      <w:suppressLineNumbers/>
    </w:pPr>
  </w:style>
  <w:style w:type="paragraph" w:customStyle="1" w:styleId="Ttulodetabela">
    <w:name w:val="Título de tabela"/>
    <w:basedOn w:val="Contedodetabela"/>
    <w:rsid w:val="000075E5"/>
    <w:pPr>
      <w:jc w:val="center"/>
    </w:pPr>
    <w:rPr>
      <w:b/>
      <w:bCs/>
    </w:rPr>
  </w:style>
  <w:style w:type="paragraph" w:customStyle="1" w:styleId="Contedodequadro">
    <w:name w:val="Conteúdo de quadro"/>
    <w:basedOn w:val="Corpodetexto"/>
    <w:rsid w:val="000075E5"/>
  </w:style>
  <w:style w:type="paragraph" w:customStyle="1" w:styleId="WW-TextoPr-formatado">
    <w:name w:val="WW-Texto Pré-formatado"/>
    <w:basedOn w:val="Normal"/>
    <w:rsid w:val="000075E5"/>
    <w:pPr>
      <w:widowControl w:val="0"/>
    </w:pPr>
    <w:rPr>
      <w:rFonts w:ascii="Courier New" w:eastAsia="Courier New" w:hAnsi="Courier New"/>
    </w:rPr>
  </w:style>
  <w:style w:type="paragraph" w:styleId="NormalWeb">
    <w:name w:val="Normal (Web)"/>
    <w:basedOn w:val="Normal"/>
    <w:uiPriority w:val="99"/>
    <w:rsid w:val="000075E5"/>
    <w:pPr>
      <w:suppressAutoHyphens w:val="0"/>
      <w:spacing w:before="280" w:after="119"/>
    </w:pPr>
    <w:rPr>
      <w:sz w:val="24"/>
      <w:szCs w:val="24"/>
    </w:rPr>
  </w:style>
  <w:style w:type="paragraph" w:customStyle="1" w:styleId="western">
    <w:name w:val="western"/>
    <w:basedOn w:val="Normal"/>
    <w:rsid w:val="000075E5"/>
    <w:pPr>
      <w:suppressAutoHyphens w:val="0"/>
      <w:spacing w:before="280" w:after="119"/>
    </w:pPr>
    <w:rPr>
      <w:sz w:val="24"/>
      <w:szCs w:val="24"/>
    </w:rPr>
  </w:style>
  <w:style w:type="paragraph" w:customStyle="1" w:styleId="ww-textopr-formatado0">
    <w:name w:val="ww-textopr-formatado"/>
    <w:basedOn w:val="Normal"/>
    <w:rsid w:val="000075E5"/>
    <w:pPr>
      <w:suppressAutoHyphens w:val="0"/>
    </w:pPr>
    <w:rPr>
      <w:rFonts w:eastAsia="Calibri"/>
      <w:sz w:val="24"/>
      <w:szCs w:val="24"/>
    </w:rPr>
  </w:style>
  <w:style w:type="paragraph" w:customStyle="1" w:styleId="Estilo1">
    <w:name w:val="Estilo1"/>
    <w:basedOn w:val="Normal"/>
    <w:rsid w:val="000075E5"/>
    <w:pPr>
      <w:jc w:val="both"/>
    </w:pPr>
    <w:rPr>
      <w:rFonts w:ascii="Arial" w:hAnsi="Arial" w:cs="Arial"/>
      <w:b/>
      <w:color w:val="000000"/>
    </w:rPr>
  </w:style>
  <w:style w:type="paragraph" w:customStyle="1" w:styleId="Estilo2">
    <w:name w:val="Estilo2"/>
    <w:basedOn w:val="Corpodetexto"/>
    <w:rsid w:val="00D47754"/>
    <w:rPr>
      <w:szCs w:val="24"/>
    </w:rPr>
  </w:style>
  <w:style w:type="character" w:customStyle="1" w:styleId="Ttulo4Char">
    <w:name w:val="Título 4 Char"/>
    <w:link w:val="Ttulo4"/>
    <w:semiHidden/>
    <w:locked/>
    <w:rsid w:val="00F12D8C"/>
    <w:rPr>
      <w:b/>
      <w:sz w:val="22"/>
      <w:lang w:val="pt-BR" w:eastAsia="ar-SA" w:bidi="ar-SA"/>
    </w:rPr>
  </w:style>
  <w:style w:type="character" w:customStyle="1" w:styleId="verbetecep">
    <w:name w:val="verbetecep"/>
    <w:basedOn w:val="Fontepargpadro"/>
    <w:rsid w:val="00CB7B1D"/>
  </w:style>
  <w:style w:type="paragraph" w:customStyle="1" w:styleId="GradeMdia1-nfase21">
    <w:name w:val="Grade Média 1 - Ênfase 21"/>
    <w:basedOn w:val="Normal"/>
    <w:link w:val="MediumGrid1-Accent2Char"/>
    <w:uiPriority w:val="34"/>
    <w:qFormat/>
    <w:rsid w:val="00F73709"/>
    <w:pPr>
      <w:ind w:left="720"/>
      <w:contextualSpacing/>
    </w:pPr>
  </w:style>
  <w:style w:type="character" w:styleId="Forte">
    <w:name w:val="Strong"/>
    <w:uiPriority w:val="22"/>
    <w:qFormat/>
    <w:rsid w:val="00A74CC8"/>
    <w:rPr>
      <w:b/>
      <w:bCs/>
    </w:rPr>
  </w:style>
  <w:style w:type="paragraph" w:styleId="Textodebalo">
    <w:name w:val="Balloon Text"/>
    <w:basedOn w:val="Normal"/>
    <w:link w:val="TextodebaloChar"/>
    <w:rsid w:val="0070797A"/>
    <w:rPr>
      <w:rFonts w:ascii="Tahoma" w:hAnsi="Tahoma"/>
      <w:sz w:val="16"/>
      <w:szCs w:val="16"/>
    </w:rPr>
  </w:style>
  <w:style w:type="character" w:customStyle="1" w:styleId="TextodebaloChar">
    <w:name w:val="Texto de balão Char"/>
    <w:link w:val="Textodebalo"/>
    <w:rsid w:val="0070797A"/>
    <w:rPr>
      <w:rFonts w:ascii="Tahoma" w:hAnsi="Tahoma" w:cs="Tahoma"/>
      <w:sz w:val="16"/>
      <w:szCs w:val="16"/>
      <w:lang w:eastAsia="ar-SA"/>
    </w:rPr>
  </w:style>
  <w:style w:type="character" w:styleId="Refdecomentrio">
    <w:name w:val="annotation reference"/>
    <w:semiHidden/>
    <w:unhideWhenUsed/>
    <w:rsid w:val="00D74DD6"/>
    <w:rPr>
      <w:sz w:val="16"/>
      <w:szCs w:val="16"/>
    </w:rPr>
  </w:style>
  <w:style w:type="paragraph" w:styleId="Textodecomentrio">
    <w:name w:val="annotation text"/>
    <w:basedOn w:val="Normal"/>
    <w:link w:val="TextodecomentrioChar"/>
    <w:unhideWhenUsed/>
    <w:rsid w:val="00D74DD6"/>
  </w:style>
  <w:style w:type="character" w:customStyle="1" w:styleId="TextodecomentrioChar">
    <w:name w:val="Texto de comentário Char"/>
    <w:link w:val="Textodecomentrio"/>
    <w:rsid w:val="00D74DD6"/>
    <w:rPr>
      <w:lang w:eastAsia="ar-SA"/>
    </w:rPr>
  </w:style>
  <w:style w:type="paragraph" w:styleId="Assuntodocomentrio">
    <w:name w:val="annotation subject"/>
    <w:basedOn w:val="Textodecomentrio"/>
    <w:next w:val="Textodecomentrio"/>
    <w:link w:val="AssuntodocomentrioChar"/>
    <w:semiHidden/>
    <w:unhideWhenUsed/>
    <w:rsid w:val="00D74DD6"/>
    <w:rPr>
      <w:b/>
      <w:bCs/>
    </w:rPr>
  </w:style>
  <w:style w:type="character" w:customStyle="1" w:styleId="AssuntodocomentrioChar">
    <w:name w:val="Assunto do comentário Char"/>
    <w:link w:val="Assuntodocomentrio"/>
    <w:semiHidden/>
    <w:rsid w:val="00D74DD6"/>
    <w:rPr>
      <w:b/>
      <w:bCs/>
      <w:lang w:eastAsia="ar-SA"/>
    </w:rPr>
  </w:style>
  <w:style w:type="character" w:customStyle="1" w:styleId="MediumGrid1-Accent2Char">
    <w:name w:val="Medium Grid 1 - Accent 2 Char"/>
    <w:link w:val="GradeMdia1-nfase21"/>
    <w:uiPriority w:val="34"/>
    <w:rsid w:val="008E0FF3"/>
    <w:rPr>
      <w:lang w:eastAsia="ar-SA"/>
    </w:rPr>
  </w:style>
  <w:style w:type="paragraph" w:styleId="Reviso">
    <w:name w:val="Revision"/>
    <w:hidden/>
    <w:uiPriority w:val="99"/>
    <w:semiHidden/>
    <w:rsid w:val="003B3993"/>
    <w:rPr>
      <w:lang w:eastAsia="ar-SA"/>
    </w:rPr>
  </w:style>
  <w:style w:type="paragraph" w:customStyle="1" w:styleId="padro">
    <w:name w:val="padro"/>
    <w:basedOn w:val="Normal"/>
    <w:rsid w:val="005E3BBC"/>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873D71"/>
  </w:style>
  <w:style w:type="paragraph" w:customStyle="1" w:styleId="artigo">
    <w:name w:val="artigo"/>
    <w:basedOn w:val="Normal"/>
    <w:rsid w:val="00C6279A"/>
    <w:pPr>
      <w:suppressAutoHyphens w:val="0"/>
      <w:spacing w:before="100" w:beforeAutospacing="1" w:after="100" w:afterAutospacing="1"/>
    </w:pPr>
    <w:rPr>
      <w:sz w:val="24"/>
      <w:szCs w:val="24"/>
      <w:lang w:eastAsia="pt-BR"/>
    </w:rPr>
  </w:style>
  <w:style w:type="paragraph" w:styleId="Recuodecorpodetexto3">
    <w:name w:val="Body Text Indent 3"/>
    <w:basedOn w:val="Normal"/>
    <w:link w:val="Recuodecorpodetexto3Char"/>
    <w:uiPriority w:val="99"/>
    <w:semiHidden/>
    <w:rsid w:val="004302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302E4"/>
    <w:rPr>
      <w:sz w:val="16"/>
      <w:szCs w:val="16"/>
      <w:lang w:eastAsia="ar-SA"/>
    </w:rPr>
  </w:style>
  <w:style w:type="paragraph" w:styleId="PargrafodaLista">
    <w:name w:val="List Paragraph"/>
    <w:basedOn w:val="Normal"/>
    <w:uiPriority w:val="34"/>
    <w:qFormat/>
    <w:rsid w:val="00CB6A82"/>
    <w:pPr>
      <w:ind w:left="720"/>
      <w:contextualSpacing/>
    </w:pPr>
  </w:style>
  <w:style w:type="paragraph" w:customStyle="1" w:styleId="m-7543479504253185772gmail-padro">
    <w:name w:val="m_-7543479504253185772gmail-padro"/>
    <w:basedOn w:val="Normal"/>
    <w:rsid w:val="001015E1"/>
    <w:pPr>
      <w:suppressAutoHyphens w:val="0"/>
      <w:spacing w:before="100" w:beforeAutospacing="1" w:after="100" w:afterAutospacing="1"/>
    </w:pPr>
    <w:rPr>
      <w:sz w:val="24"/>
      <w:szCs w:val="24"/>
      <w:lang w:eastAsia="pt-BR"/>
    </w:rPr>
  </w:style>
  <w:style w:type="table" w:styleId="Tabelacomgrade">
    <w:name w:val="Table Grid"/>
    <w:basedOn w:val="Tabelanormal"/>
    <w:rsid w:val="003A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
    <w:name w:val="identifica"/>
    <w:basedOn w:val="Normal"/>
    <w:rsid w:val="00F37EB3"/>
    <w:pPr>
      <w:suppressAutoHyphens w:val="0"/>
      <w:spacing w:before="100" w:beforeAutospacing="1" w:after="100" w:afterAutospacing="1"/>
    </w:pPr>
    <w:rPr>
      <w:sz w:val="24"/>
      <w:szCs w:val="24"/>
      <w:lang w:eastAsia="pt-BR"/>
    </w:rPr>
  </w:style>
  <w:style w:type="paragraph" w:customStyle="1" w:styleId="ementa">
    <w:name w:val="ementa"/>
    <w:basedOn w:val="Normal"/>
    <w:rsid w:val="00F37EB3"/>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093">
      <w:bodyDiv w:val="1"/>
      <w:marLeft w:val="0"/>
      <w:marRight w:val="0"/>
      <w:marTop w:val="0"/>
      <w:marBottom w:val="0"/>
      <w:divBdr>
        <w:top w:val="none" w:sz="0" w:space="0" w:color="auto"/>
        <w:left w:val="none" w:sz="0" w:space="0" w:color="auto"/>
        <w:bottom w:val="none" w:sz="0" w:space="0" w:color="auto"/>
        <w:right w:val="none" w:sz="0" w:space="0" w:color="auto"/>
      </w:divBdr>
    </w:div>
    <w:div w:id="93132990">
      <w:bodyDiv w:val="1"/>
      <w:marLeft w:val="0"/>
      <w:marRight w:val="0"/>
      <w:marTop w:val="0"/>
      <w:marBottom w:val="0"/>
      <w:divBdr>
        <w:top w:val="none" w:sz="0" w:space="0" w:color="auto"/>
        <w:left w:val="none" w:sz="0" w:space="0" w:color="auto"/>
        <w:bottom w:val="none" w:sz="0" w:space="0" w:color="auto"/>
        <w:right w:val="none" w:sz="0" w:space="0" w:color="auto"/>
      </w:divBdr>
    </w:div>
    <w:div w:id="94903524">
      <w:bodyDiv w:val="1"/>
      <w:marLeft w:val="0"/>
      <w:marRight w:val="0"/>
      <w:marTop w:val="0"/>
      <w:marBottom w:val="0"/>
      <w:divBdr>
        <w:top w:val="none" w:sz="0" w:space="0" w:color="auto"/>
        <w:left w:val="none" w:sz="0" w:space="0" w:color="auto"/>
        <w:bottom w:val="none" w:sz="0" w:space="0" w:color="auto"/>
        <w:right w:val="none" w:sz="0" w:space="0" w:color="auto"/>
      </w:divBdr>
    </w:div>
    <w:div w:id="137580243">
      <w:bodyDiv w:val="1"/>
      <w:marLeft w:val="0"/>
      <w:marRight w:val="0"/>
      <w:marTop w:val="0"/>
      <w:marBottom w:val="0"/>
      <w:divBdr>
        <w:top w:val="none" w:sz="0" w:space="0" w:color="auto"/>
        <w:left w:val="none" w:sz="0" w:space="0" w:color="auto"/>
        <w:bottom w:val="none" w:sz="0" w:space="0" w:color="auto"/>
        <w:right w:val="none" w:sz="0" w:space="0" w:color="auto"/>
      </w:divBdr>
    </w:div>
    <w:div w:id="148519590">
      <w:bodyDiv w:val="1"/>
      <w:marLeft w:val="0"/>
      <w:marRight w:val="0"/>
      <w:marTop w:val="0"/>
      <w:marBottom w:val="0"/>
      <w:divBdr>
        <w:top w:val="none" w:sz="0" w:space="0" w:color="auto"/>
        <w:left w:val="none" w:sz="0" w:space="0" w:color="auto"/>
        <w:bottom w:val="none" w:sz="0" w:space="0" w:color="auto"/>
        <w:right w:val="none" w:sz="0" w:space="0" w:color="auto"/>
      </w:divBdr>
    </w:div>
    <w:div w:id="191774194">
      <w:bodyDiv w:val="1"/>
      <w:marLeft w:val="0"/>
      <w:marRight w:val="0"/>
      <w:marTop w:val="0"/>
      <w:marBottom w:val="0"/>
      <w:divBdr>
        <w:top w:val="none" w:sz="0" w:space="0" w:color="auto"/>
        <w:left w:val="none" w:sz="0" w:space="0" w:color="auto"/>
        <w:bottom w:val="none" w:sz="0" w:space="0" w:color="auto"/>
        <w:right w:val="none" w:sz="0" w:space="0" w:color="auto"/>
      </w:divBdr>
      <w:divsChild>
        <w:div w:id="907496881">
          <w:marLeft w:val="0"/>
          <w:marRight w:val="0"/>
          <w:marTop w:val="0"/>
          <w:marBottom w:val="0"/>
          <w:divBdr>
            <w:top w:val="none" w:sz="0" w:space="0" w:color="auto"/>
            <w:left w:val="none" w:sz="0" w:space="0" w:color="auto"/>
            <w:bottom w:val="none" w:sz="0" w:space="0" w:color="auto"/>
            <w:right w:val="none" w:sz="0" w:space="0" w:color="auto"/>
          </w:divBdr>
        </w:div>
        <w:div w:id="779180278">
          <w:marLeft w:val="0"/>
          <w:marRight w:val="0"/>
          <w:marTop w:val="0"/>
          <w:marBottom w:val="0"/>
          <w:divBdr>
            <w:top w:val="none" w:sz="0" w:space="0" w:color="auto"/>
            <w:left w:val="none" w:sz="0" w:space="0" w:color="auto"/>
            <w:bottom w:val="none" w:sz="0" w:space="0" w:color="auto"/>
            <w:right w:val="none" w:sz="0" w:space="0" w:color="auto"/>
          </w:divBdr>
        </w:div>
        <w:div w:id="973753093">
          <w:marLeft w:val="0"/>
          <w:marRight w:val="0"/>
          <w:marTop w:val="0"/>
          <w:marBottom w:val="0"/>
          <w:divBdr>
            <w:top w:val="single" w:sz="8" w:space="1" w:color="auto"/>
            <w:left w:val="single" w:sz="8" w:space="4" w:color="auto"/>
            <w:bottom w:val="single" w:sz="8" w:space="1" w:color="auto"/>
            <w:right w:val="single" w:sz="8" w:space="4" w:color="auto"/>
          </w:divBdr>
          <w:divsChild>
            <w:div w:id="2095471288">
              <w:marLeft w:val="0"/>
              <w:marRight w:val="0"/>
              <w:marTop w:val="0"/>
              <w:marBottom w:val="0"/>
              <w:divBdr>
                <w:top w:val="none" w:sz="0" w:space="0" w:color="auto"/>
                <w:left w:val="none" w:sz="0" w:space="0" w:color="auto"/>
                <w:bottom w:val="none" w:sz="0" w:space="0" w:color="auto"/>
                <w:right w:val="none" w:sz="0" w:space="0" w:color="auto"/>
              </w:divBdr>
            </w:div>
            <w:div w:id="1433937720">
              <w:marLeft w:val="0"/>
              <w:marRight w:val="0"/>
              <w:marTop w:val="0"/>
              <w:marBottom w:val="0"/>
              <w:divBdr>
                <w:top w:val="none" w:sz="0" w:space="0" w:color="auto"/>
                <w:left w:val="none" w:sz="0" w:space="0" w:color="auto"/>
                <w:bottom w:val="none" w:sz="0" w:space="0" w:color="auto"/>
                <w:right w:val="none" w:sz="0" w:space="0" w:color="auto"/>
              </w:divBdr>
            </w:div>
            <w:div w:id="810293225">
              <w:marLeft w:val="0"/>
              <w:marRight w:val="0"/>
              <w:marTop w:val="0"/>
              <w:marBottom w:val="0"/>
              <w:divBdr>
                <w:top w:val="none" w:sz="0" w:space="0" w:color="auto"/>
                <w:left w:val="none" w:sz="0" w:space="0" w:color="auto"/>
                <w:bottom w:val="none" w:sz="0" w:space="0" w:color="auto"/>
                <w:right w:val="none" w:sz="0" w:space="0" w:color="auto"/>
              </w:divBdr>
            </w:div>
            <w:div w:id="1318536054">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sChild>
        </w:div>
        <w:div w:id="724715197">
          <w:marLeft w:val="0"/>
          <w:marRight w:val="0"/>
          <w:marTop w:val="280"/>
          <w:marBottom w:val="280"/>
          <w:divBdr>
            <w:top w:val="none" w:sz="0" w:space="0" w:color="auto"/>
            <w:left w:val="none" w:sz="0" w:space="0" w:color="auto"/>
            <w:bottom w:val="none" w:sz="0" w:space="0" w:color="auto"/>
            <w:right w:val="none" w:sz="0" w:space="0" w:color="auto"/>
          </w:divBdr>
        </w:div>
        <w:div w:id="1663583839">
          <w:marLeft w:val="0"/>
          <w:marRight w:val="0"/>
          <w:marTop w:val="0"/>
          <w:marBottom w:val="0"/>
          <w:divBdr>
            <w:top w:val="none" w:sz="0" w:space="0" w:color="auto"/>
            <w:left w:val="none" w:sz="0" w:space="0" w:color="auto"/>
            <w:bottom w:val="none" w:sz="0" w:space="0" w:color="auto"/>
            <w:right w:val="none" w:sz="0" w:space="0" w:color="auto"/>
          </w:divBdr>
        </w:div>
        <w:div w:id="1132134999">
          <w:marLeft w:val="0"/>
          <w:marRight w:val="0"/>
          <w:marTop w:val="0"/>
          <w:marBottom w:val="0"/>
          <w:divBdr>
            <w:top w:val="none" w:sz="0" w:space="0" w:color="auto"/>
            <w:left w:val="none" w:sz="0" w:space="0" w:color="auto"/>
            <w:bottom w:val="none" w:sz="0" w:space="0" w:color="auto"/>
            <w:right w:val="none" w:sz="0" w:space="0" w:color="auto"/>
          </w:divBdr>
        </w:div>
        <w:div w:id="1141728794">
          <w:marLeft w:val="0"/>
          <w:marRight w:val="0"/>
          <w:marTop w:val="280"/>
          <w:marBottom w:val="280"/>
          <w:divBdr>
            <w:top w:val="none" w:sz="0" w:space="0" w:color="auto"/>
            <w:left w:val="none" w:sz="0" w:space="0" w:color="auto"/>
            <w:bottom w:val="none" w:sz="0" w:space="0" w:color="auto"/>
            <w:right w:val="none" w:sz="0" w:space="0" w:color="auto"/>
          </w:divBdr>
        </w:div>
        <w:div w:id="71455130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33316913">
          <w:marLeft w:val="0"/>
          <w:marRight w:val="0"/>
          <w:marTop w:val="0"/>
          <w:marBottom w:val="0"/>
          <w:divBdr>
            <w:top w:val="none" w:sz="0" w:space="0" w:color="auto"/>
            <w:left w:val="none" w:sz="0" w:space="0" w:color="auto"/>
            <w:bottom w:val="none" w:sz="0" w:space="0" w:color="auto"/>
            <w:right w:val="none" w:sz="0" w:space="0" w:color="auto"/>
          </w:divBdr>
        </w:div>
        <w:div w:id="1061252756">
          <w:marLeft w:val="0"/>
          <w:marRight w:val="0"/>
          <w:marTop w:val="280"/>
          <w:marBottom w:val="280"/>
          <w:divBdr>
            <w:top w:val="none" w:sz="0" w:space="0" w:color="auto"/>
            <w:left w:val="none" w:sz="0" w:space="0" w:color="auto"/>
            <w:bottom w:val="none" w:sz="0" w:space="0" w:color="auto"/>
            <w:right w:val="none" w:sz="0" w:space="0" w:color="auto"/>
          </w:divBdr>
        </w:div>
        <w:div w:id="1133865144">
          <w:marLeft w:val="0"/>
          <w:marRight w:val="0"/>
          <w:marTop w:val="280"/>
          <w:marBottom w:val="280"/>
          <w:divBdr>
            <w:top w:val="none" w:sz="0" w:space="0" w:color="auto"/>
            <w:left w:val="none" w:sz="0" w:space="0" w:color="auto"/>
            <w:bottom w:val="none" w:sz="0" w:space="0" w:color="auto"/>
            <w:right w:val="none" w:sz="0" w:space="0" w:color="auto"/>
          </w:divBdr>
        </w:div>
        <w:div w:id="213280464">
          <w:marLeft w:val="0"/>
          <w:marRight w:val="0"/>
          <w:marTop w:val="280"/>
          <w:marBottom w:val="280"/>
          <w:divBdr>
            <w:top w:val="none" w:sz="0" w:space="0" w:color="auto"/>
            <w:left w:val="none" w:sz="0" w:space="0" w:color="auto"/>
            <w:bottom w:val="none" w:sz="0" w:space="0" w:color="auto"/>
            <w:right w:val="none" w:sz="0" w:space="0" w:color="auto"/>
          </w:divBdr>
        </w:div>
        <w:div w:id="1789931066">
          <w:marLeft w:val="0"/>
          <w:marRight w:val="0"/>
          <w:marTop w:val="0"/>
          <w:marBottom w:val="0"/>
          <w:divBdr>
            <w:top w:val="none" w:sz="0" w:space="0" w:color="auto"/>
            <w:left w:val="none" w:sz="0" w:space="0" w:color="auto"/>
            <w:bottom w:val="none" w:sz="0" w:space="0" w:color="auto"/>
            <w:right w:val="none" w:sz="0" w:space="0" w:color="auto"/>
          </w:divBdr>
        </w:div>
        <w:div w:id="2133479247">
          <w:marLeft w:val="1560"/>
          <w:marRight w:val="0"/>
          <w:marTop w:val="280"/>
          <w:marBottom w:val="280"/>
          <w:divBdr>
            <w:top w:val="none" w:sz="0" w:space="0" w:color="auto"/>
            <w:left w:val="none" w:sz="0" w:space="0" w:color="auto"/>
            <w:bottom w:val="none" w:sz="0" w:space="0" w:color="auto"/>
            <w:right w:val="none" w:sz="0" w:space="0" w:color="auto"/>
          </w:divBdr>
        </w:div>
        <w:div w:id="563105708">
          <w:marLeft w:val="1560"/>
          <w:marRight w:val="0"/>
          <w:marTop w:val="280"/>
          <w:marBottom w:val="280"/>
          <w:divBdr>
            <w:top w:val="none" w:sz="0" w:space="0" w:color="auto"/>
            <w:left w:val="none" w:sz="0" w:space="0" w:color="auto"/>
            <w:bottom w:val="none" w:sz="0" w:space="0" w:color="auto"/>
            <w:right w:val="none" w:sz="0" w:space="0" w:color="auto"/>
          </w:divBdr>
        </w:div>
        <w:div w:id="303659576">
          <w:marLeft w:val="0"/>
          <w:marRight w:val="0"/>
          <w:marTop w:val="280"/>
          <w:marBottom w:val="280"/>
          <w:divBdr>
            <w:top w:val="none" w:sz="0" w:space="0" w:color="auto"/>
            <w:left w:val="none" w:sz="0" w:space="0" w:color="auto"/>
            <w:bottom w:val="none" w:sz="0" w:space="0" w:color="auto"/>
            <w:right w:val="none" w:sz="0" w:space="0" w:color="auto"/>
          </w:divBdr>
        </w:div>
        <w:div w:id="1938439481">
          <w:marLeft w:val="0"/>
          <w:marRight w:val="0"/>
          <w:marTop w:val="0"/>
          <w:marBottom w:val="0"/>
          <w:divBdr>
            <w:top w:val="none" w:sz="0" w:space="0" w:color="auto"/>
            <w:left w:val="none" w:sz="0" w:space="0" w:color="auto"/>
            <w:bottom w:val="none" w:sz="0" w:space="0" w:color="auto"/>
            <w:right w:val="none" w:sz="0" w:space="0" w:color="auto"/>
          </w:divBdr>
        </w:div>
        <w:div w:id="1103648244">
          <w:marLeft w:val="0"/>
          <w:marRight w:val="0"/>
          <w:marTop w:val="0"/>
          <w:marBottom w:val="0"/>
          <w:divBdr>
            <w:top w:val="none" w:sz="0" w:space="0" w:color="auto"/>
            <w:left w:val="none" w:sz="0" w:space="0" w:color="auto"/>
            <w:bottom w:val="none" w:sz="0" w:space="0" w:color="auto"/>
            <w:right w:val="none" w:sz="0" w:space="0" w:color="auto"/>
          </w:divBdr>
        </w:div>
        <w:div w:id="15737250">
          <w:marLeft w:val="0"/>
          <w:marRight w:val="0"/>
          <w:marTop w:val="0"/>
          <w:marBottom w:val="0"/>
          <w:divBdr>
            <w:top w:val="none" w:sz="0" w:space="0" w:color="auto"/>
            <w:left w:val="none" w:sz="0" w:space="0" w:color="auto"/>
            <w:bottom w:val="none" w:sz="0" w:space="0" w:color="auto"/>
            <w:right w:val="none" w:sz="0" w:space="0" w:color="auto"/>
          </w:divBdr>
        </w:div>
        <w:div w:id="1714502365">
          <w:marLeft w:val="0"/>
          <w:marRight w:val="0"/>
          <w:marTop w:val="0"/>
          <w:marBottom w:val="0"/>
          <w:divBdr>
            <w:top w:val="none" w:sz="0" w:space="0" w:color="auto"/>
            <w:left w:val="none" w:sz="0" w:space="0" w:color="auto"/>
            <w:bottom w:val="none" w:sz="0" w:space="0" w:color="auto"/>
            <w:right w:val="none" w:sz="0" w:space="0" w:color="auto"/>
          </w:divBdr>
        </w:div>
        <w:div w:id="1161307705">
          <w:marLeft w:val="0"/>
          <w:marRight w:val="0"/>
          <w:marTop w:val="280"/>
          <w:marBottom w:val="280"/>
          <w:divBdr>
            <w:top w:val="none" w:sz="0" w:space="0" w:color="auto"/>
            <w:left w:val="none" w:sz="0" w:space="0" w:color="auto"/>
            <w:bottom w:val="none" w:sz="0" w:space="0" w:color="auto"/>
            <w:right w:val="none" w:sz="0" w:space="0" w:color="auto"/>
          </w:divBdr>
        </w:div>
        <w:div w:id="1565287647">
          <w:marLeft w:val="0"/>
          <w:marRight w:val="0"/>
          <w:marTop w:val="0"/>
          <w:marBottom w:val="0"/>
          <w:divBdr>
            <w:top w:val="none" w:sz="0" w:space="0" w:color="auto"/>
            <w:left w:val="none" w:sz="0" w:space="0" w:color="auto"/>
            <w:bottom w:val="none" w:sz="0" w:space="0" w:color="auto"/>
            <w:right w:val="none" w:sz="0" w:space="0" w:color="auto"/>
          </w:divBdr>
        </w:div>
        <w:div w:id="1766227490">
          <w:marLeft w:val="0"/>
          <w:marRight w:val="0"/>
          <w:marTop w:val="0"/>
          <w:marBottom w:val="0"/>
          <w:divBdr>
            <w:top w:val="none" w:sz="0" w:space="0" w:color="auto"/>
            <w:left w:val="none" w:sz="0" w:space="0" w:color="auto"/>
            <w:bottom w:val="none" w:sz="0" w:space="0" w:color="auto"/>
            <w:right w:val="none" w:sz="0" w:space="0" w:color="auto"/>
          </w:divBdr>
        </w:div>
        <w:div w:id="2071070875">
          <w:marLeft w:val="0"/>
          <w:marRight w:val="0"/>
          <w:marTop w:val="0"/>
          <w:marBottom w:val="0"/>
          <w:divBdr>
            <w:top w:val="none" w:sz="0" w:space="0" w:color="auto"/>
            <w:left w:val="none" w:sz="0" w:space="0" w:color="auto"/>
            <w:bottom w:val="none" w:sz="0" w:space="0" w:color="auto"/>
            <w:right w:val="none" w:sz="0" w:space="0" w:color="auto"/>
          </w:divBdr>
        </w:div>
        <w:div w:id="509415548">
          <w:marLeft w:val="0"/>
          <w:marRight w:val="0"/>
          <w:marTop w:val="0"/>
          <w:marBottom w:val="0"/>
          <w:divBdr>
            <w:top w:val="none" w:sz="0" w:space="0" w:color="auto"/>
            <w:left w:val="none" w:sz="0" w:space="0" w:color="auto"/>
            <w:bottom w:val="none" w:sz="0" w:space="0" w:color="auto"/>
            <w:right w:val="none" w:sz="0" w:space="0" w:color="auto"/>
          </w:divBdr>
        </w:div>
        <w:div w:id="1802728761">
          <w:marLeft w:val="0"/>
          <w:marRight w:val="0"/>
          <w:marTop w:val="0"/>
          <w:marBottom w:val="0"/>
          <w:divBdr>
            <w:top w:val="none" w:sz="0" w:space="0" w:color="auto"/>
            <w:left w:val="none" w:sz="0" w:space="0" w:color="auto"/>
            <w:bottom w:val="none" w:sz="0" w:space="0" w:color="auto"/>
            <w:right w:val="none" w:sz="0" w:space="0" w:color="auto"/>
          </w:divBdr>
        </w:div>
        <w:div w:id="1050423594">
          <w:marLeft w:val="0"/>
          <w:marRight w:val="0"/>
          <w:marTop w:val="0"/>
          <w:marBottom w:val="0"/>
          <w:divBdr>
            <w:top w:val="none" w:sz="0" w:space="0" w:color="auto"/>
            <w:left w:val="none" w:sz="0" w:space="0" w:color="auto"/>
            <w:bottom w:val="none" w:sz="0" w:space="0" w:color="auto"/>
            <w:right w:val="none" w:sz="0" w:space="0" w:color="auto"/>
          </w:divBdr>
        </w:div>
        <w:div w:id="572083709">
          <w:marLeft w:val="0"/>
          <w:marRight w:val="0"/>
          <w:marTop w:val="0"/>
          <w:marBottom w:val="0"/>
          <w:divBdr>
            <w:top w:val="none" w:sz="0" w:space="0" w:color="auto"/>
            <w:left w:val="none" w:sz="0" w:space="0" w:color="auto"/>
            <w:bottom w:val="none" w:sz="0" w:space="0" w:color="auto"/>
            <w:right w:val="none" w:sz="0" w:space="0" w:color="auto"/>
          </w:divBdr>
        </w:div>
        <w:div w:id="165218791">
          <w:marLeft w:val="0"/>
          <w:marRight w:val="0"/>
          <w:marTop w:val="0"/>
          <w:marBottom w:val="0"/>
          <w:divBdr>
            <w:top w:val="none" w:sz="0" w:space="0" w:color="auto"/>
            <w:left w:val="none" w:sz="0" w:space="0" w:color="auto"/>
            <w:bottom w:val="none" w:sz="0" w:space="0" w:color="auto"/>
            <w:right w:val="none" w:sz="0" w:space="0" w:color="auto"/>
          </w:divBdr>
        </w:div>
        <w:div w:id="1867937836">
          <w:marLeft w:val="0"/>
          <w:marRight w:val="0"/>
          <w:marTop w:val="280"/>
          <w:marBottom w:val="280"/>
          <w:divBdr>
            <w:top w:val="none" w:sz="0" w:space="0" w:color="auto"/>
            <w:left w:val="none" w:sz="0" w:space="0" w:color="auto"/>
            <w:bottom w:val="none" w:sz="0" w:space="0" w:color="auto"/>
            <w:right w:val="none" w:sz="0" w:space="0" w:color="auto"/>
          </w:divBdr>
        </w:div>
        <w:div w:id="1302004910">
          <w:marLeft w:val="0"/>
          <w:marRight w:val="0"/>
          <w:marTop w:val="0"/>
          <w:marBottom w:val="0"/>
          <w:divBdr>
            <w:top w:val="none" w:sz="0" w:space="0" w:color="auto"/>
            <w:left w:val="none" w:sz="0" w:space="0" w:color="auto"/>
            <w:bottom w:val="none" w:sz="0" w:space="0" w:color="auto"/>
            <w:right w:val="none" w:sz="0" w:space="0" w:color="auto"/>
          </w:divBdr>
        </w:div>
        <w:div w:id="390933687">
          <w:marLeft w:val="0"/>
          <w:marRight w:val="0"/>
          <w:marTop w:val="0"/>
          <w:marBottom w:val="0"/>
          <w:divBdr>
            <w:top w:val="none" w:sz="0" w:space="0" w:color="auto"/>
            <w:left w:val="none" w:sz="0" w:space="0" w:color="auto"/>
            <w:bottom w:val="none" w:sz="0" w:space="0" w:color="auto"/>
            <w:right w:val="none" w:sz="0" w:space="0" w:color="auto"/>
          </w:divBdr>
        </w:div>
        <w:div w:id="136460758">
          <w:marLeft w:val="0"/>
          <w:marRight w:val="0"/>
          <w:marTop w:val="0"/>
          <w:marBottom w:val="0"/>
          <w:divBdr>
            <w:top w:val="none" w:sz="0" w:space="0" w:color="auto"/>
            <w:left w:val="none" w:sz="0" w:space="0" w:color="auto"/>
            <w:bottom w:val="none" w:sz="0" w:space="0" w:color="auto"/>
            <w:right w:val="none" w:sz="0" w:space="0" w:color="auto"/>
          </w:divBdr>
        </w:div>
        <w:div w:id="1734696378">
          <w:marLeft w:val="0"/>
          <w:marRight w:val="0"/>
          <w:marTop w:val="280"/>
          <w:marBottom w:val="280"/>
          <w:divBdr>
            <w:top w:val="none" w:sz="0" w:space="0" w:color="auto"/>
            <w:left w:val="none" w:sz="0" w:space="0" w:color="auto"/>
            <w:bottom w:val="none" w:sz="0" w:space="0" w:color="auto"/>
            <w:right w:val="none" w:sz="0" w:space="0" w:color="auto"/>
          </w:divBdr>
        </w:div>
        <w:div w:id="1151677883">
          <w:marLeft w:val="0"/>
          <w:marRight w:val="0"/>
          <w:marTop w:val="0"/>
          <w:marBottom w:val="0"/>
          <w:divBdr>
            <w:top w:val="none" w:sz="0" w:space="0" w:color="auto"/>
            <w:left w:val="none" w:sz="0" w:space="0" w:color="auto"/>
            <w:bottom w:val="none" w:sz="0" w:space="0" w:color="auto"/>
            <w:right w:val="none" w:sz="0" w:space="0" w:color="auto"/>
          </w:divBdr>
        </w:div>
        <w:div w:id="1653025324">
          <w:marLeft w:val="0"/>
          <w:marRight w:val="0"/>
          <w:marTop w:val="0"/>
          <w:marBottom w:val="0"/>
          <w:divBdr>
            <w:top w:val="none" w:sz="0" w:space="0" w:color="auto"/>
            <w:left w:val="none" w:sz="0" w:space="0" w:color="auto"/>
            <w:bottom w:val="none" w:sz="0" w:space="0" w:color="auto"/>
            <w:right w:val="none" w:sz="0" w:space="0" w:color="auto"/>
          </w:divBdr>
        </w:div>
        <w:div w:id="1616980094">
          <w:marLeft w:val="0"/>
          <w:marRight w:val="0"/>
          <w:marTop w:val="0"/>
          <w:marBottom w:val="0"/>
          <w:divBdr>
            <w:top w:val="none" w:sz="0" w:space="0" w:color="auto"/>
            <w:left w:val="none" w:sz="0" w:space="0" w:color="auto"/>
            <w:bottom w:val="none" w:sz="0" w:space="0" w:color="auto"/>
            <w:right w:val="none" w:sz="0" w:space="0" w:color="auto"/>
          </w:divBdr>
        </w:div>
      </w:divsChild>
    </w:div>
    <w:div w:id="197594098">
      <w:bodyDiv w:val="1"/>
      <w:marLeft w:val="0"/>
      <w:marRight w:val="0"/>
      <w:marTop w:val="0"/>
      <w:marBottom w:val="0"/>
      <w:divBdr>
        <w:top w:val="none" w:sz="0" w:space="0" w:color="auto"/>
        <w:left w:val="none" w:sz="0" w:space="0" w:color="auto"/>
        <w:bottom w:val="none" w:sz="0" w:space="0" w:color="auto"/>
        <w:right w:val="none" w:sz="0" w:space="0" w:color="auto"/>
      </w:divBdr>
    </w:div>
    <w:div w:id="226570202">
      <w:bodyDiv w:val="1"/>
      <w:marLeft w:val="0"/>
      <w:marRight w:val="0"/>
      <w:marTop w:val="0"/>
      <w:marBottom w:val="0"/>
      <w:divBdr>
        <w:top w:val="none" w:sz="0" w:space="0" w:color="auto"/>
        <w:left w:val="none" w:sz="0" w:space="0" w:color="auto"/>
        <w:bottom w:val="none" w:sz="0" w:space="0" w:color="auto"/>
        <w:right w:val="none" w:sz="0" w:space="0" w:color="auto"/>
      </w:divBdr>
    </w:div>
    <w:div w:id="267198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3083">
          <w:marLeft w:val="0"/>
          <w:marRight w:val="0"/>
          <w:marTop w:val="0"/>
          <w:marBottom w:val="0"/>
          <w:divBdr>
            <w:top w:val="single" w:sz="8" w:space="1" w:color="auto"/>
            <w:left w:val="single" w:sz="8" w:space="4" w:color="auto"/>
            <w:bottom w:val="single" w:sz="8" w:space="1" w:color="auto"/>
            <w:right w:val="single" w:sz="8" w:space="4" w:color="auto"/>
          </w:divBdr>
        </w:div>
        <w:div w:id="316157572">
          <w:marLeft w:val="0"/>
          <w:marRight w:val="0"/>
          <w:marTop w:val="0"/>
          <w:marBottom w:val="0"/>
          <w:divBdr>
            <w:top w:val="single" w:sz="8" w:space="1" w:color="auto"/>
            <w:left w:val="single" w:sz="8" w:space="4" w:color="auto"/>
            <w:bottom w:val="single" w:sz="8" w:space="1" w:color="auto"/>
            <w:right w:val="single" w:sz="8" w:space="4" w:color="auto"/>
          </w:divBdr>
        </w:div>
      </w:divsChild>
    </w:div>
    <w:div w:id="275798036">
      <w:bodyDiv w:val="1"/>
      <w:marLeft w:val="0"/>
      <w:marRight w:val="0"/>
      <w:marTop w:val="0"/>
      <w:marBottom w:val="0"/>
      <w:divBdr>
        <w:top w:val="none" w:sz="0" w:space="0" w:color="auto"/>
        <w:left w:val="none" w:sz="0" w:space="0" w:color="auto"/>
        <w:bottom w:val="none" w:sz="0" w:space="0" w:color="auto"/>
        <w:right w:val="none" w:sz="0" w:space="0" w:color="auto"/>
      </w:divBdr>
    </w:div>
    <w:div w:id="391931179">
      <w:bodyDiv w:val="1"/>
      <w:marLeft w:val="0"/>
      <w:marRight w:val="0"/>
      <w:marTop w:val="0"/>
      <w:marBottom w:val="0"/>
      <w:divBdr>
        <w:top w:val="none" w:sz="0" w:space="0" w:color="auto"/>
        <w:left w:val="none" w:sz="0" w:space="0" w:color="auto"/>
        <w:bottom w:val="none" w:sz="0" w:space="0" w:color="auto"/>
        <w:right w:val="none" w:sz="0" w:space="0" w:color="auto"/>
      </w:divBdr>
    </w:div>
    <w:div w:id="407534180">
      <w:bodyDiv w:val="1"/>
      <w:marLeft w:val="0"/>
      <w:marRight w:val="0"/>
      <w:marTop w:val="0"/>
      <w:marBottom w:val="0"/>
      <w:divBdr>
        <w:top w:val="none" w:sz="0" w:space="0" w:color="auto"/>
        <w:left w:val="none" w:sz="0" w:space="0" w:color="auto"/>
        <w:bottom w:val="none" w:sz="0" w:space="0" w:color="auto"/>
        <w:right w:val="none" w:sz="0" w:space="0" w:color="auto"/>
      </w:divBdr>
    </w:div>
    <w:div w:id="410396012">
      <w:bodyDiv w:val="1"/>
      <w:marLeft w:val="0"/>
      <w:marRight w:val="0"/>
      <w:marTop w:val="0"/>
      <w:marBottom w:val="0"/>
      <w:divBdr>
        <w:top w:val="none" w:sz="0" w:space="0" w:color="auto"/>
        <w:left w:val="none" w:sz="0" w:space="0" w:color="auto"/>
        <w:bottom w:val="none" w:sz="0" w:space="0" w:color="auto"/>
        <w:right w:val="none" w:sz="0" w:space="0" w:color="auto"/>
      </w:divBdr>
    </w:div>
    <w:div w:id="412162382">
      <w:bodyDiv w:val="1"/>
      <w:marLeft w:val="0"/>
      <w:marRight w:val="0"/>
      <w:marTop w:val="0"/>
      <w:marBottom w:val="0"/>
      <w:divBdr>
        <w:top w:val="none" w:sz="0" w:space="0" w:color="auto"/>
        <w:left w:val="none" w:sz="0" w:space="0" w:color="auto"/>
        <w:bottom w:val="none" w:sz="0" w:space="0" w:color="auto"/>
        <w:right w:val="none" w:sz="0" w:space="0" w:color="auto"/>
      </w:divBdr>
    </w:div>
    <w:div w:id="415900330">
      <w:bodyDiv w:val="1"/>
      <w:marLeft w:val="0"/>
      <w:marRight w:val="0"/>
      <w:marTop w:val="0"/>
      <w:marBottom w:val="0"/>
      <w:divBdr>
        <w:top w:val="none" w:sz="0" w:space="0" w:color="auto"/>
        <w:left w:val="none" w:sz="0" w:space="0" w:color="auto"/>
        <w:bottom w:val="none" w:sz="0" w:space="0" w:color="auto"/>
        <w:right w:val="none" w:sz="0" w:space="0" w:color="auto"/>
      </w:divBdr>
    </w:div>
    <w:div w:id="437530020">
      <w:bodyDiv w:val="1"/>
      <w:marLeft w:val="0"/>
      <w:marRight w:val="0"/>
      <w:marTop w:val="0"/>
      <w:marBottom w:val="0"/>
      <w:divBdr>
        <w:top w:val="none" w:sz="0" w:space="0" w:color="auto"/>
        <w:left w:val="none" w:sz="0" w:space="0" w:color="auto"/>
        <w:bottom w:val="none" w:sz="0" w:space="0" w:color="auto"/>
        <w:right w:val="none" w:sz="0" w:space="0" w:color="auto"/>
      </w:divBdr>
    </w:div>
    <w:div w:id="475491938">
      <w:bodyDiv w:val="1"/>
      <w:marLeft w:val="0"/>
      <w:marRight w:val="0"/>
      <w:marTop w:val="0"/>
      <w:marBottom w:val="0"/>
      <w:divBdr>
        <w:top w:val="none" w:sz="0" w:space="0" w:color="auto"/>
        <w:left w:val="none" w:sz="0" w:space="0" w:color="auto"/>
        <w:bottom w:val="none" w:sz="0" w:space="0" w:color="auto"/>
        <w:right w:val="none" w:sz="0" w:space="0" w:color="auto"/>
      </w:divBdr>
    </w:div>
    <w:div w:id="564142934">
      <w:bodyDiv w:val="1"/>
      <w:marLeft w:val="0"/>
      <w:marRight w:val="0"/>
      <w:marTop w:val="0"/>
      <w:marBottom w:val="0"/>
      <w:divBdr>
        <w:top w:val="none" w:sz="0" w:space="0" w:color="auto"/>
        <w:left w:val="none" w:sz="0" w:space="0" w:color="auto"/>
        <w:bottom w:val="none" w:sz="0" w:space="0" w:color="auto"/>
        <w:right w:val="none" w:sz="0" w:space="0" w:color="auto"/>
      </w:divBdr>
    </w:div>
    <w:div w:id="606157328">
      <w:bodyDiv w:val="1"/>
      <w:marLeft w:val="0"/>
      <w:marRight w:val="0"/>
      <w:marTop w:val="0"/>
      <w:marBottom w:val="0"/>
      <w:divBdr>
        <w:top w:val="none" w:sz="0" w:space="0" w:color="auto"/>
        <w:left w:val="none" w:sz="0" w:space="0" w:color="auto"/>
        <w:bottom w:val="none" w:sz="0" w:space="0" w:color="auto"/>
        <w:right w:val="none" w:sz="0" w:space="0" w:color="auto"/>
      </w:divBdr>
    </w:div>
    <w:div w:id="662928557">
      <w:bodyDiv w:val="1"/>
      <w:marLeft w:val="0"/>
      <w:marRight w:val="0"/>
      <w:marTop w:val="0"/>
      <w:marBottom w:val="0"/>
      <w:divBdr>
        <w:top w:val="none" w:sz="0" w:space="0" w:color="auto"/>
        <w:left w:val="none" w:sz="0" w:space="0" w:color="auto"/>
        <w:bottom w:val="none" w:sz="0" w:space="0" w:color="auto"/>
        <w:right w:val="none" w:sz="0" w:space="0" w:color="auto"/>
      </w:divBdr>
    </w:div>
    <w:div w:id="673335900">
      <w:bodyDiv w:val="1"/>
      <w:marLeft w:val="0"/>
      <w:marRight w:val="0"/>
      <w:marTop w:val="0"/>
      <w:marBottom w:val="0"/>
      <w:divBdr>
        <w:top w:val="none" w:sz="0" w:space="0" w:color="auto"/>
        <w:left w:val="none" w:sz="0" w:space="0" w:color="auto"/>
        <w:bottom w:val="none" w:sz="0" w:space="0" w:color="auto"/>
        <w:right w:val="none" w:sz="0" w:space="0" w:color="auto"/>
      </w:divBdr>
      <w:divsChild>
        <w:div w:id="1812166572">
          <w:marLeft w:val="0"/>
          <w:marRight w:val="0"/>
          <w:marTop w:val="0"/>
          <w:marBottom w:val="0"/>
          <w:divBdr>
            <w:top w:val="none" w:sz="0" w:space="0" w:color="auto"/>
            <w:left w:val="none" w:sz="0" w:space="0" w:color="auto"/>
            <w:bottom w:val="none" w:sz="0" w:space="0" w:color="auto"/>
            <w:right w:val="none" w:sz="0" w:space="0" w:color="auto"/>
          </w:divBdr>
          <w:divsChild>
            <w:div w:id="7231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2519">
      <w:bodyDiv w:val="1"/>
      <w:marLeft w:val="0"/>
      <w:marRight w:val="0"/>
      <w:marTop w:val="0"/>
      <w:marBottom w:val="0"/>
      <w:divBdr>
        <w:top w:val="none" w:sz="0" w:space="0" w:color="auto"/>
        <w:left w:val="none" w:sz="0" w:space="0" w:color="auto"/>
        <w:bottom w:val="none" w:sz="0" w:space="0" w:color="auto"/>
        <w:right w:val="none" w:sz="0" w:space="0" w:color="auto"/>
      </w:divBdr>
      <w:divsChild>
        <w:div w:id="835802239">
          <w:marLeft w:val="0"/>
          <w:marRight w:val="0"/>
          <w:marTop w:val="0"/>
          <w:marBottom w:val="0"/>
          <w:divBdr>
            <w:top w:val="none" w:sz="0" w:space="0" w:color="auto"/>
            <w:left w:val="none" w:sz="0" w:space="0" w:color="auto"/>
            <w:bottom w:val="none" w:sz="0" w:space="0" w:color="auto"/>
            <w:right w:val="none" w:sz="0" w:space="0" w:color="auto"/>
          </w:divBdr>
          <w:divsChild>
            <w:div w:id="2117938067">
              <w:marLeft w:val="0"/>
              <w:marRight w:val="0"/>
              <w:marTop w:val="0"/>
              <w:marBottom w:val="0"/>
              <w:divBdr>
                <w:top w:val="none" w:sz="0" w:space="0" w:color="auto"/>
                <w:left w:val="none" w:sz="0" w:space="0" w:color="auto"/>
                <w:bottom w:val="none" w:sz="0" w:space="0" w:color="auto"/>
                <w:right w:val="none" w:sz="0" w:space="0" w:color="auto"/>
              </w:divBdr>
              <w:divsChild>
                <w:div w:id="102654005">
                  <w:marLeft w:val="0"/>
                  <w:marRight w:val="0"/>
                  <w:marTop w:val="0"/>
                  <w:marBottom w:val="0"/>
                  <w:divBdr>
                    <w:top w:val="none" w:sz="0" w:space="0" w:color="auto"/>
                    <w:left w:val="none" w:sz="0" w:space="0" w:color="auto"/>
                    <w:bottom w:val="none" w:sz="0" w:space="0" w:color="auto"/>
                    <w:right w:val="none" w:sz="0" w:space="0" w:color="auto"/>
                  </w:divBdr>
                  <w:divsChild>
                    <w:div w:id="1968705590">
                      <w:marLeft w:val="0"/>
                      <w:marRight w:val="0"/>
                      <w:marTop w:val="0"/>
                      <w:marBottom w:val="0"/>
                      <w:divBdr>
                        <w:top w:val="none" w:sz="0" w:space="0" w:color="auto"/>
                        <w:left w:val="none" w:sz="0" w:space="0" w:color="auto"/>
                        <w:bottom w:val="none" w:sz="0" w:space="0" w:color="auto"/>
                        <w:right w:val="none" w:sz="0" w:space="0" w:color="auto"/>
                      </w:divBdr>
                      <w:divsChild>
                        <w:div w:id="884561298">
                          <w:marLeft w:val="0"/>
                          <w:marRight w:val="0"/>
                          <w:marTop w:val="0"/>
                          <w:marBottom w:val="0"/>
                          <w:divBdr>
                            <w:top w:val="none" w:sz="0" w:space="0" w:color="auto"/>
                            <w:left w:val="none" w:sz="0" w:space="0" w:color="auto"/>
                            <w:bottom w:val="none" w:sz="0" w:space="0" w:color="auto"/>
                            <w:right w:val="none" w:sz="0" w:space="0" w:color="auto"/>
                          </w:divBdr>
                          <w:divsChild>
                            <w:div w:id="1865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69161739">
      <w:bodyDiv w:val="1"/>
      <w:marLeft w:val="0"/>
      <w:marRight w:val="0"/>
      <w:marTop w:val="0"/>
      <w:marBottom w:val="0"/>
      <w:divBdr>
        <w:top w:val="none" w:sz="0" w:space="0" w:color="auto"/>
        <w:left w:val="none" w:sz="0" w:space="0" w:color="auto"/>
        <w:bottom w:val="none" w:sz="0" w:space="0" w:color="auto"/>
        <w:right w:val="none" w:sz="0" w:space="0" w:color="auto"/>
      </w:divBdr>
    </w:div>
    <w:div w:id="774328369">
      <w:bodyDiv w:val="1"/>
      <w:marLeft w:val="0"/>
      <w:marRight w:val="0"/>
      <w:marTop w:val="0"/>
      <w:marBottom w:val="0"/>
      <w:divBdr>
        <w:top w:val="none" w:sz="0" w:space="0" w:color="auto"/>
        <w:left w:val="none" w:sz="0" w:space="0" w:color="auto"/>
        <w:bottom w:val="none" w:sz="0" w:space="0" w:color="auto"/>
        <w:right w:val="none" w:sz="0" w:space="0" w:color="auto"/>
      </w:divBdr>
    </w:div>
    <w:div w:id="822085371">
      <w:bodyDiv w:val="1"/>
      <w:marLeft w:val="0"/>
      <w:marRight w:val="0"/>
      <w:marTop w:val="0"/>
      <w:marBottom w:val="0"/>
      <w:divBdr>
        <w:top w:val="none" w:sz="0" w:space="0" w:color="auto"/>
        <w:left w:val="none" w:sz="0" w:space="0" w:color="auto"/>
        <w:bottom w:val="none" w:sz="0" w:space="0" w:color="auto"/>
        <w:right w:val="none" w:sz="0" w:space="0" w:color="auto"/>
      </w:divBdr>
    </w:div>
    <w:div w:id="838933775">
      <w:bodyDiv w:val="1"/>
      <w:marLeft w:val="0"/>
      <w:marRight w:val="0"/>
      <w:marTop w:val="0"/>
      <w:marBottom w:val="0"/>
      <w:divBdr>
        <w:top w:val="none" w:sz="0" w:space="0" w:color="auto"/>
        <w:left w:val="none" w:sz="0" w:space="0" w:color="auto"/>
        <w:bottom w:val="none" w:sz="0" w:space="0" w:color="auto"/>
        <w:right w:val="none" w:sz="0" w:space="0" w:color="auto"/>
      </w:divBdr>
    </w:div>
    <w:div w:id="947782155">
      <w:bodyDiv w:val="1"/>
      <w:marLeft w:val="0"/>
      <w:marRight w:val="0"/>
      <w:marTop w:val="0"/>
      <w:marBottom w:val="0"/>
      <w:divBdr>
        <w:top w:val="none" w:sz="0" w:space="0" w:color="auto"/>
        <w:left w:val="none" w:sz="0" w:space="0" w:color="auto"/>
        <w:bottom w:val="none" w:sz="0" w:space="0" w:color="auto"/>
        <w:right w:val="none" w:sz="0" w:space="0" w:color="auto"/>
      </w:divBdr>
    </w:div>
    <w:div w:id="961611289">
      <w:bodyDiv w:val="1"/>
      <w:marLeft w:val="0"/>
      <w:marRight w:val="0"/>
      <w:marTop w:val="0"/>
      <w:marBottom w:val="0"/>
      <w:divBdr>
        <w:top w:val="none" w:sz="0" w:space="0" w:color="auto"/>
        <w:left w:val="none" w:sz="0" w:space="0" w:color="auto"/>
        <w:bottom w:val="none" w:sz="0" w:space="0" w:color="auto"/>
        <w:right w:val="none" w:sz="0" w:space="0" w:color="auto"/>
      </w:divBdr>
    </w:div>
    <w:div w:id="1048526960">
      <w:bodyDiv w:val="1"/>
      <w:marLeft w:val="0"/>
      <w:marRight w:val="0"/>
      <w:marTop w:val="0"/>
      <w:marBottom w:val="0"/>
      <w:divBdr>
        <w:top w:val="none" w:sz="0" w:space="0" w:color="auto"/>
        <w:left w:val="none" w:sz="0" w:space="0" w:color="auto"/>
        <w:bottom w:val="none" w:sz="0" w:space="0" w:color="auto"/>
        <w:right w:val="none" w:sz="0" w:space="0" w:color="auto"/>
      </w:divBdr>
    </w:div>
    <w:div w:id="1062750651">
      <w:bodyDiv w:val="1"/>
      <w:marLeft w:val="0"/>
      <w:marRight w:val="0"/>
      <w:marTop w:val="0"/>
      <w:marBottom w:val="0"/>
      <w:divBdr>
        <w:top w:val="none" w:sz="0" w:space="0" w:color="auto"/>
        <w:left w:val="none" w:sz="0" w:space="0" w:color="auto"/>
        <w:bottom w:val="none" w:sz="0" w:space="0" w:color="auto"/>
        <w:right w:val="none" w:sz="0" w:space="0" w:color="auto"/>
      </w:divBdr>
    </w:div>
    <w:div w:id="1096974148">
      <w:bodyDiv w:val="1"/>
      <w:marLeft w:val="0"/>
      <w:marRight w:val="0"/>
      <w:marTop w:val="0"/>
      <w:marBottom w:val="0"/>
      <w:divBdr>
        <w:top w:val="none" w:sz="0" w:space="0" w:color="auto"/>
        <w:left w:val="none" w:sz="0" w:space="0" w:color="auto"/>
        <w:bottom w:val="none" w:sz="0" w:space="0" w:color="auto"/>
        <w:right w:val="none" w:sz="0" w:space="0" w:color="auto"/>
      </w:divBdr>
    </w:div>
    <w:div w:id="1137262378">
      <w:bodyDiv w:val="1"/>
      <w:marLeft w:val="0"/>
      <w:marRight w:val="0"/>
      <w:marTop w:val="0"/>
      <w:marBottom w:val="0"/>
      <w:divBdr>
        <w:top w:val="none" w:sz="0" w:space="0" w:color="auto"/>
        <w:left w:val="none" w:sz="0" w:space="0" w:color="auto"/>
        <w:bottom w:val="none" w:sz="0" w:space="0" w:color="auto"/>
        <w:right w:val="none" w:sz="0" w:space="0" w:color="auto"/>
      </w:divBdr>
    </w:div>
    <w:div w:id="1149857500">
      <w:bodyDiv w:val="1"/>
      <w:marLeft w:val="0"/>
      <w:marRight w:val="0"/>
      <w:marTop w:val="0"/>
      <w:marBottom w:val="0"/>
      <w:divBdr>
        <w:top w:val="none" w:sz="0" w:space="0" w:color="auto"/>
        <w:left w:val="none" w:sz="0" w:space="0" w:color="auto"/>
        <w:bottom w:val="none" w:sz="0" w:space="0" w:color="auto"/>
        <w:right w:val="none" w:sz="0" w:space="0" w:color="auto"/>
      </w:divBdr>
    </w:div>
    <w:div w:id="1160972795">
      <w:bodyDiv w:val="1"/>
      <w:marLeft w:val="0"/>
      <w:marRight w:val="0"/>
      <w:marTop w:val="0"/>
      <w:marBottom w:val="0"/>
      <w:divBdr>
        <w:top w:val="none" w:sz="0" w:space="0" w:color="auto"/>
        <w:left w:val="none" w:sz="0" w:space="0" w:color="auto"/>
        <w:bottom w:val="none" w:sz="0" w:space="0" w:color="auto"/>
        <w:right w:val="none" w:sz="0" w:space="0" w:color="auto"/>
      </w:divBdr>
    </w:div>
    <w:div w:id="1187135967">
      <w:bodyDiv w:val="1"/>
      <w:marLeft w:val="0"/>
      <w:marRight w:val="0"/>
      <w:marTop w:val="0"/>
      <w:marBottom w:val="0"/>
      <w:divBdr>
        <w:top w:val="none" w:sz="0" w:space="0" w:color="auto"/>
        <w:left w:val="none" w:sz="0" w:space="0" w:color="auto"/>
        <w:bottom w:val="none" w:sz="0" w:space="0" w:color="auto"/>
        <w:right w:val="none" w:sz="0" w:space="0" w:color="auto"/>
      </w:divBdr>
    </w:div>
    <w:div w:id="1188523473">
      <w:bodyDiv w:val="1"/>
      <w:marLeft w:val="0"/>
      <w:marRight w:val="0"/>
      <w:marTop w:val="0"/>
      <w:marBottom w:val="0"/>
      <w:divBdr>
        <w:top w:val="none" w:sz="0" w:space="0" w:color="auto"/>
        <w:left w:val="none" w:sz="0" w:space="0" w:color="auto"/>
        <w:bottom w:val="none" w:sz="0" w:space="0" w:color="auto"/>
        <w:right w:val="none" w:sz="0" w:space="0" w:color="auto"/>
      </w:divBdr>
    </w:div>
    <w:div w:id="1203713717">
      <w:bodyDiv w:val="1"/>
      <w:marLeft w:val="0"/>
      <w:marRight w:val="0"/>
      <w:marTop w:val="0"/>
      <w:marBottom w:val="0"/>
      <w:divBdr>
        <w:top w:val="none" w:sz="0" w:space="0" w:color="auto"/>
        <w:left w:val="none" w:sz="0" w:space="0" w:color="auto"/>
        <w:bottom w:val="none" w:sz="0" w:space="0" w:color="auto"/>
        <w:right w:val="none" w:sz="0" w:space="0" w:color="auto"/>
      </w:divBdr>
    </w:div>
    <w:div w:id="1275478950">
      <w:bodyDiv w:val="1"/>
      <w:marLeft w:val="0"/>
      <w:marRight w:val="0"/>
      <w:marTop w:val="0"/>
      <w:marBottom w:val="0"/>
      <w:divBdr>
        <w:top w:val="none" w:sz="0" w:space="0" w:color="auto"/>
        <w:left w:val="none" w:sz="0" w:space="0" w:color="auto"/>
        <w:bottom w:val="none" w:sz="0" w:space="0" w:color="auto"/>
        <w:right w:val="none" w:sz="0" w:space="0" w:color="auto"/>
      </w:divBdr>
    </w:div>
    <w:div w:id="1355687593">
      <w:bodyDiv w:val="1"/>
      <w:marLeft w:val="0"/>
      <w:marRight w:val="0"/>
      <w:marTop w:val="0"/>
      <w:marBottom w:val="0"/>
      <w:divBdr>
        <w:top w:val="none" w:sz="0" w:space="0" w:color="auto"/>
        <w:left w:val="none" w:sz="0" w:space="0" w:color="auto"/>
        <w:bottom w:val="none" w:sz="0" w:space="0" w:color="auto"/>
        <w:right w:val="none" w:sz="0" w:space="0" w:color="auto"/>
      </w:divBdr>
    </w:div>
    <w:div w:id="1413818582">
      <w:bodyDiv w:val="1"/>
      <w:marLeft w:val="0"/>
      <w:marRight w:val="0"/>
      <w:marTop w:val="0"/>
      <w:marBottom w:val="0"/>
      <w:divBdr>
        <w:top w:val="none" w:sz="0" w:space="0" w:color="auto"/>
        <w:left w:val="none" w:sz="0" w:space="0" w:color="auto"/>
        <w:bottom w:val="none" w:sz="0" w:space="0" w:color="auto"/>
        <w:right w:val="none" w:sz="0" w:space="0" w:color="auto"/>
      </w:divBdr>
    </w:div>
    <w:div w:id="1478381236">
      <w:bodyDiv w:val="1"/>
      <w:marLeft w:val="0"/>
      <w:marRight w:val="0"/>
      <w:marTop w:val="0"/>
      <w:marBottom w:val="0"/>
      <w:divBdr>
        <w:top w:val="none" w:sz="0" w:space="0" w:color="auto"/>
        <w:left w:val="none" w:sz="0" w:space="0" w:color="auto"/>
        <w:bottom w:val="none" w:sz="0" w:space="0" w:color="auto"/>
        <w:right w:val="none" w:sz="0" w:space="0" w:color="auto"/>
      </w:divBdr>
    </w:div>
    <w:div w:id="1481115546">
      <w:bodyDiv w:val="1"/>
      <w:marLeft w:val="0"/>
      <w:marRight w:val="0"/>
      <w:marTop w:val="0"/>
      <w:marBottom w:val="0"/>
      <w:divBdr>
        <w:top w:val="none" w:sz="0" w:space="0" w:color="auto"/>
        <w:left w:val="none" w:sz="0" w:space="0" w:color="auto"/>
        <w:bottom w:val="none" w:sz="0" w:space="0" w:color="auto"/>
        <w:right w:val="none" w:sz="0" w:space="0" w:color="auto"/>
      </w:divBdr>
    </w:div>
    <w:div w:id="1502547680">
      <w:bodyDiv w:val="1"/>
      <w:marLeft w:val="0"/>
      <w:marRight w:val="0"/>
      <w:marTop w:val="0"/>
      <w:marBottom w:val="0"/>
      <w:divBdr>
        <w:top w:val="none" w:sz="0" w:space="0" w:color="auto"/>
        <w:left w:val="none" w:sz="0" w:space="0" w:color="auto"/>
        <w:bottom w:val="none" w:sz="0" w:space="0" w:color="auto"/>
        <w:right w:val="none" w:sz="0" w:space="0" w:color="auto"/>
      </w:divBdr>
    </w:div>
    <w:div w:id="1590649623">
      <w:bodyDiv w:val="1"/>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516"/>
              <w:marTop w:val="120"/>
              <w:marBottom w:val="120"/>
              <w:divBdr>
                <w:top w:val="none" w:sz="0" w:space="0" w:color="auto"/>
                <w:left w:val="none" w:sz="0" w:space="0" w:color="auto"/>
                <w:bottom w:val="none" w:sz="0" w:space="0" w:color="auto"/>
                <w:right w:val="none" w:sz="0" w:space="0" w:color="auto"/>
              </w:divBdr>
            </w:div>
            <w:div w:id="1631276699">
              <w:marLeft w:val="0"/>
              <w:marRight w:val="516"/>
              <w:marTop w:val="120"/>
              <w:marBottom w:val="120"/>
              <w:divBdr>
                <w:top w:val="none" w:sz="0" w:space="0" w:color="auto"/>
                <w:left w:val="none" w:sz="0" w:space="0" w:color="auto"/>
                <w:bottom w:val="none" w:sz="0" w:space="0" w:color="auto"/>
                <w:right w:val="none" w:sz="0" w:space="0" w:color="auto"/>
              </w:divBdr>
            </w:div>
            <w:div w:id="607129033">
              <w:marLeft w:val="0"/>
              <w:marRight w:val="516"/>
              <w:marTop w:val="120"/>
              <w:marBottom w:val="120"/>
              <w:divBdr>
                <w:top w:val="none" w:sz="0" w:space="0" w:color="auto"/>
                <w:left w:val="none" w:sz="0" w:space="0" w:color="auto"/>
                <w:bottom w:val="none" w:sz="0" w:space="0" w:color="auto"/>
                <w:right w:val="none" w:sz="0" w:space="0" w:color="auto"/>
              </w:divBdr>
            </w:div>
            <w:div w:id="1529830718">
              <w:marLeft w:val="0"/>
              <w:marRight w:val="516"/>
              <w:marTop w:val="120"/>
              <w:marBottom w:val="120"/>
              <w:divBdr>
                <w:top w:val="none" w:sz="0" w:space="0" w:color="auto"/>
                <w:left w:val="none" w:sz="0" w:space="0" w:color="auto"/>
                <w:bottom w:val="none" w:sz="0" w:space="0" w:color="auto"/>
                <w:right w:val="none" w:sz="0" w:space="0" w:color="auto"/>
              </w:divBdr>
            </w:div>
            <w:div w:id="713384284">
              <w:marLeft w:val="0"/>
              <w:marRight w:val="516"/>
              <w:marTop w:val="120"/>
              <w:marBottom w:val="120"/>
              <w:divBdr>
                <w:top w:val="none" w:sz="0" w:space="0" w:color="auto"/>
                <w:left w:val="none" w:sz="0" w:space="0" w:color="auto"/>
                <w:bottom w:val="none" w:sz="0" w:space="0" w:color="auto"/>
                <w:right w:val="none" w:sz="0" w:space="0" w:color="auto"/>
              </w:divBdr>
            </w:div>
          </w:divsChild>
        </w:div>
        <w:div w:id="686911639">
          <w:marLeft w:val="0"/>
          <w:marRight w:val="0"/>
          <w:marTop w:val="0"/>
          <w:marBottom w:val="0"/>
          <w:divBdr>
            <w:top w:val="none" w:sz="0" w:space="0" w:color="auto"/>
            <w:left w:val="none" w:sz="0" w:space="0" w:color="auto"/>
            <w:bottom w:val="none" w:sz="0" w:space="0" w:color="auto"/>
            <w:right w:val="none" w:sz="0" w:space="0" w:color="auto"/>
          </w:divBdr>
        </w:div>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516"/>
              <w:marTop w:val="120"/>
              <w:marBottom w:val="120"/>
              <w:divBdr>
                <w:top w:val="none" w:sz="0" w:space="0" w:color="auto"/>
                <w:left w:val="none" w:sz="0" w:space="0" w:color="auto"/>
                <w:bottom w:val="none" w:sz="0" w:space="0" w:color="auto"/>
                <w:right w:val="none" w:sz="0" w:space="0" w:color="auto"/>
              </w:divBdr>
            </w:div>
          </w:divsChild>
        </w:div>
        <w:div w:id="119886396">
          <w:marLeft w:val="0"/>
          <w:marRight w:val="0"/>
          <w:marTop w:val="0"/>
          <w:marBottom w:val="0"/>
          <w:divBdr>
            <w:top w:val="none" w:sz="0" w:space="0" w:color="auto"/>
            <w:left w:val="none" w:sz="0" w:space="0" w:color="auto"/>
            <w:bottom w:val="none" w:sz="0" w:space="0" w:color="auto"/>
            <w:right w:val="none" w:sz="0" w:space="0" w:color="auto"/>
          </w:divBdr>
        </w:div>
      </w:divsChild>
    </w:div>
    <w:div w:id="1740903139">
      <w:bodyDiv w:val="1"/>
      <w:marLeft w:val="0"/>
      <w:marRight w:val="0"/>
      <w:marTop w:val="0"/>
      <w:marBottom w:val="0"/>
      <w:divBdr>
        <w:top w:val="none" w:sz="0" w:space="0" w:color="auto"/>
        <w:left w:val="none" w:sz="0" w:space="0" w:color="auto"/>
        <w:bottom w:val="none" w:sz="0" w:space="0" w:color="auto"/>
        <w:right w:val="none" w:sz="0" w:space="0" w:color="auto"/>
      </w:divBdr>
    </w:div>
    <w:div w:id="1795245289">
      <w:bodyDiv w:val="1"/>
      <w:marLeft w:val="0"/>
      <w:marRight w:val="0"/>
      <w:marTop w:val="0"/>
      <w:marBottom w:val="0"/>
      <w:divBdr>
        <w:top w:val="none" w:sz="0" w:space="0" w:color="auto"/>
        <w:left w:val="none" w:sz="0" w:space="0" w:color="auto"/>
        <w:bottom w:val="none" w:sz="0" w:space="0" w:color="auto"/>
        <w:right w:val="none" w:sz="0" w:space="0" w:color="auto"/>
      </w:divBdr>
    </w:div>
    <w:div w:id="1837454745">
      <w:bodyDiv w:val="1"/>
      <w:marLeft w:val="0"/>
      <w:marRight w:val="0"/>
      <w:marTop w:val="0"/>
      <w:marBottom w:val="0"/>
      <w:divBdr>
        <w:top w:val="none" w:sz="0" w:space="0" w:color="auto"/>
        <w:left w:val="none" w:sz="0" w:space="0" w:color="auto"/>
        <w:bottom w:val="none" w:sz="0" w:space="0" w:color="auto"/>
        <w:right w:val="none" w:sz="0" w:space="0" w:color="auto"/>
      </w:divBdr>
    </w:div>
    <w:div w:id="1873226457">
      <w:bodyDiv w:val="1"/>
      <w:marLeft w:val="0"/>
      <w:marRight w:val="0"/>
      <w:marTop w:val="0"/>
      <w:marBottom w:val="0"/>
      <w:divBdr>
        <w:top w:val="none" w:sz="0" w:space="0" w:color="auto"/>
        <w:left w:val="none" w:sz="0" w:space="0" w:color="auto"/>
        <w:bottom w:val="none" w:sz="0" w:space="0" w:color="auto"/>
        <w:right w:val="none" w:sz="0" w:space="0" w:color="auto"/>
      </w:divBdr>
    </w:div>
    <w:div w:id="1880773168">
      <w:bodyDiv w:val="1"/>
      <w:marLeft w:val="0"/>
      <w:marRight w:val="0"/>
      <w:marTop w:val="0"/>
      <w:marBottom w:val="0"/>
      <w:divBdr>
        <w:top w:val="none" w:sz="0" w:space="0" w:color="auto"/>
        <w:left w:val="none" w:sz="0" w:space="0" w:color="auto"/>
        <w:bottom w:val="none" w:sz="0" w:space="0" w:color="auto"/>
        <w:right w:val="none" w:sz="0" w:space="0" w:color="auto"/>
      </w:divBdr>
    </w:div>
    <w:div w:id="1893685984">
      <w:bodyDiv w:val="1"/>
      <w:marLeft w:val="0"/>
      <w:marRight w:val="0"/>
      <w:marTop w:val="0"/>
      <w:marBottom w:val="0"/>
      <w:divBdr>
        <w:top w:val="none" w:sz="0" w:space="0" w:color="auto"/>
        <w:left w:val="none" w:sz="0" w:space="0" w:color="auto"/>
        <w:bottom w:val="none" w:sz="0" w:space="0" w:color="auto"/>
        <w:right w:val="none" w:sz="0" w:space="0" w:color="auto"/>
      </w:divBdr>
    </w:div>
    <w:div w:id="1915234903">
      <w:bodyDiv w:val="1"/>
      <w:marLeft w:val="0"/>
      <w:marRight w:val="0"/>
      <w:marTop w:val="0"/>
      <w:marBottom w:val="0"/>
      <w:divBdr>
        <w:top w:val="none" w:sz="0" w:space="0" w:color="auto"/>
        <w:left w:val="none" w:sz="0" w:space="0" w:color="auto"/>
        <w:bottom w:val="none" w:sz="0" w:space="0" w:color="auto"/>
        <w:right w:val="none" w:sz="0" w:space="0" w:color="auto"/>
      </w:divBdr>
    </w:div>
    <w:div w:id="1992756021">
      <w:bodyDiv w:val="1"/>
      <w:marLeft w:val="0"/>
      <w:marRight w:val="0"/>
      <w:marTop w:val="0"/>
      <w:marBottom w:val="0"/>
      <w:divBdr>
        <w:top w:val="none" w:sz="0" w:space="0" w:color="auto"/>
        <w:left w:val="none" w:sz="0" w:space="0" w:color="auto"/>
        <w:bottom w:val="none" w:sz="0" w:space="0" w:color="auto"/>
        <w:right w:val="none" w:sz="0" w:space="0" w:color="auto"/>
      </w:divBdr>
    </w:div>
    <w:div w:id="1995916391">
      <w:bodyDiv w:val="1"/>
      <w:marLeft w:val="0"/>
      <w:marRight w:val="0"/>
      <w:marTop w:val="0"/>
      <w:marBottom w:val="0"/>
      <w:divBdr>
        <w:top w:val="none" w:sz="0" w:space="0" w:color="auto"/>
        <w:left w:val="none" w:sz="0" w:space="0" w:color="auto"/>
        <w:bottom w:val="none" w:sz="0" w:space="0" w:color="auto"/>
        <w:right w:val="none" w:sz="0" w:space="0" w:color="auto"/>
      </w:divBdr>
    </w:div>
    <w:div w:id="2004892749">
      <w:bodyDiv w:val="1"/>
      <w:marLeft w:val="0"/>
      <w:marRight w:val="0"/>
      <w:marTop w:val="0"/>
      <w:marBottom w:val="0"/>
      <w:divBdr>
        <w:top w:val="none" w:sz="0" w:space="0" w:color="auto"/>
        <w:left w:val="none" w:sz="0" w:space="0" w:color="auto"/>
        <w:bottom w:val="none" w:sz="0" w:space="0" w:color="auto"/>
        <w:right w:val="none" w:sz="0" w:space="0" w:color="auto"/>
      </w:divBdr>
    </w:div>
    <w:div w:id="2013027369">
      <w:bodyDiv w:val="1"/>
      <w:marLeft w:val="0"/>
      <w:marRight w:val="0"/>
      <w:marTop w:val="0"/>
      <w:marBottom w:val="0"/>
      <w:divBdr>
        <w:top w:val="none" w:sz="0" w:space="0" w:color="auto"/>
        <w:left w:val="none" w:sz="0" w:space="0" w:color="auto"/>
        <w:bottom w:val="none" w:sz="0" w:space="0" w:color="auto"/>
        <w:right w:val="none" w:sz="0" w:space="0" w:color="auto"/>
      </w:divBdr>
    </w:div>
    <w:div w:id="2014650008">
      <w:bodyDiv w:val="1"/>
      <w:marLeft w:val="0"/>
      <w:marRight w:val="0"/>
      <w:marTop w:val="0"/>
      <w:marBottom w:val="0"/>
      <w:divBdr>
        <w:top w:val="none" w:sz="0" w:space="0" w:color="auto"/>
        <w:left w:val="none" w:sz="0" w:space="0" w:color="auto"/>
        <w:bottom w:val="none" w:sz="0" w:space="0" w:color="auto"/>
        <w:right w:val="none" w:sz="0" w:space="0" w:color="auto"/>
      </w:divBdr>
    </w:div>
    <w:div w:id="2021200905">
      <w:bodyDiv w:val="1"/>
      <w:marLeft w:val="0"/>
      <w:marRight w:val="0"/>
      <w:marTop w:val="0"/>
      <w:marBottom w:val="0"/>
      <w:divBdr>
        <w:top w:val="none" w:sz="0" w:space="0" w:color="auto"/>
        <w:left w:val="none" w:sz="0" w:space="0" w:color="auto"/>
        <w:bottom w:val="none" w:sz="0" w:space="0" w:color="auto"/>
        <w:right w:val="none" w:sz="0" w:space="0" w:color="auto"/>
      </w:divBdr>
    </w:div>
    <w:div w:id="2043632656">
      <w:bodyDiv w:val="1"/>
      <w:marLeft w:val="0"/>
      <w:marRight w:val="0"/>
      <w:marTop w:val="0"/>
      <w:marBottom w:val="0"/>
      <w:divBdr>
        <w:top w:val="none" w:sz="0" w:space="0" w:color="auto"/>
        <w:left w:val="none" w:sz="0" w:space="0" w:color="auto"/>
        <w:bottom w:val="none" w:sz="0" w:space="0" w:color="auto"/>
        <w:right w:val="none" w:sz="0" w:space="0" w:color="auto"/>
      </w:divBdr>
      <w:divsChild>
        <w:div w:id="1111822528">
          <w:marLeft w:val="0"/>
          <w:marRight w:val="0"/>
          <w:marTop w:val="0"/>
          <w:marBottom w:val="0"/>
          <w:divBdr>
            <w:top w:val="none" w:sz="0" w:space="0" w:color="auto"/>
            <w:left w:val="none" w:sz="0" w:space="0" w:color="auto"/>
            <w:bottom w:val="none" w:sz="0" w:space="0" w:color="auto"/>
            <w:right w:val="none" w:sz="0" w:space="0" w:color="auto"/>
          </w:divBdr>
        </w:div>
        <w:div w:id="343361434">
          <w:marLeft w:val="0"/>
          <w:marRight w:val="0"/>
          <w:marTop w:val="0"/>
          <w:marBottom w:val="0"/>
          <w:divBdr>
            <w:top w:val="none" w:sz="0" w:space="0" w:color="auto"/>
            <w:left w:val="none" w:sz="0" w:space="0" w:color="auto"/>
            <w:bottom w:val="none" w:sz="0" w:space="0" w:color="auto"/>
            <w:right w:val="none" w:sz="0" w:space="0" w:color="auto"/>
          </w:divBdr>
        </w:div>
        <w:div w:id="1878540309">
          <w:marLeft w:val="0"/>
          <w:marRight w:val="0"/>
          <w:marTop w:val="0"/>
          <w:marBottom w:val="0"/>
          <w:divBdr>
            <w:top w:val="none" w:sz="0" w:space="0" w:color="auto"/>
            <w:left w:val="none" w:sz="0" w:space="0" w:color="auto"/>
            <w:bottom w:val="none" w:sz="0" w:space="0" w:color="auto"/>
            <w:right w:val="none" w:sz="0" w:space="0" w:color="auto"/>
          </w:divBdr>
        </w:div>
      </w:divsChild>
    </w:div>
    <w:div w:id="2048094741">
      <w:bodyDiv w:val="1"/>
      <w:marLeft w:val="0"/>
      <w:marRight w:val="0"/>
      <w:marTop w:val="0"/>
      <w:marBottom w:val="0"/>
      <w:divBdr>
        <w:top w:val="none" w:sz="0" w:space="0" w:color="auto"/>
        <w:left w:val="none" w:sz="0" w:space="0" w:color="auto"/>
        <w:bottom w:val="none" w:sz="0" w:space="0" w:color="auto"/>
        <w:right w:val="none" w:sz="0" w:space="0" w:color="auto"/>
      </w:divBdr>
      <w:divsChild>
        <w:div w:id="1360661296">
          <w:marLeft w:val="0"/>
          <w:marRight w:val="516"/>
          <w:marTop w:val="120"/>
          <w:marBottom w:val="120"/>
          <w:divBdr>
            <w:top w:val="none" w:sz="0" w:space="0" w:color="auto"/>
            <w:left w:val="none" w:sz="0" w:space="0" w:color="auto"/>
            <w:bottom w:val="none" w:sz="0" w:space="0" w:color="auto"/>
            <w:right w:val="none" w:sz="0" w:space="0" w:color="auto"/>
          </w:divBdr>
        </w:div>
        <w:div w:id="1237670735">
          <w:marLeft w:val="0"/>
          <w:marRight w:val="516"/>
          <w:marTop w:val="120"/>
          <w:marBottom w:val="120"/>
          <w:divBdr>
            <w:top w:val="none" w:sz="0" w:space="0" w:color="auto"/>
            <w:left w:val="none" w:sz="0" w:space="0" w:color="auto"/>
            <w:bottom w:val="none" w:sz="0" w:space="0" w:color="auto"/>
            <w:right w:val="none" w:sz="0" w:space="0" w:color="auto"/>
          </w:divBdr>
        </w:div>
        <w:div w:id="180045603">
          <w:marLeft w:val="0"/>
          <w:marRight w:val="516"/>
          <w:marTop w:val="120"/>
          <w:marBottom w:val="120"/>
          <w:divBdr>
            <w:top w:val="none" w:sz="0" w:space="0" w:color="auto"/>
            <w:left w:val="none" w:sz="0" w:space="0" w:color="auto"/>
            <w:bottom w:val="none" w:sz="0" w:space="0" w:color="auto"/>
            <w:right w:val="none" w:sz="0" w:space="0" w:color="auto"/>
          </w:divBdr>
        </w:div>
        <w:div w:id="541553960">
          <w:marLeft w:val="0"/>
          <w:marRight w:val="516"/>
          <w:marTop w:val="120"/>
          <w:marBottom w:val="120"/>
          <w:divBdr>
            <w:top w:val="none" w:sz="0" w:space="0" w:color="auto"/>
            <w:left w:val="none" w:sz="0" w:space="0" w:color="auto"/>
            <w:bottom w:val="none" w:sz="0" w:space="0" w:color="auto"/>
            <w:right w:val="none" w:sz="0" w:space="0" w:color="auto"/>
          </w:divBdr>
        </w:div>
        <w:div w:id="1026760462">
          <w:marLeft w:val="0"/>
          <w:marRight w:val="516"/>
          <w:marTop w:val="120"/>
          <w:marBottom w:val="120"/>
          <w:divBdr>
            <w:top w:val="none" w:sz="0" w:space="0" w:color="auto"/>
            <w:left w:val="none" w:sz="0" w:space="0" w:color="auto"/>
            <w:bottom w:val="none" w:sz="0" w:space="0" w:color="auto"/>
            <w:right w:val="none" w:sz="0" w:space="0" w:color="auto"/>
          </w:divBdr>
        </w:div>
        <w:div w:id="1526673339">
          <w:marLeft w:val="0"/>
          <w:marRight w:val="516"/>
          <w:marTop w:val="120"/>
          <w:marBottom w:val="120"/>
          <w:divBdr>
            <w:top w:val="none" w:sz="0" w:space="0" w:color="auto"/>
            <w:left w:val="none" w:sz="0" w:space="0" w:color="auto"/>
            <w:bottom w:val="none" w:sz="0" w:space="0" w:color="auto"/>
            <w:right w:val="none" w:sz="0" w:space="0" w:color="auto"/>
          </w:divBdr>
        </w:div>
        <w:div w:id="1082262629">
          <w:marLeft w:val="0"/>
          <w:marRight w:val="516"/>
          <w:marTop w:val="120"/>
          <w:marBottom w:val="120"/>
          <w:divBdr>
            <w:top w:val="none" w:sz="0" w:space="0" w:color="auto"/>
            <w:left w:val="none" w:sz="0" w:space="0" w:color="auto"/>
            <w:bottom w:val="none" w:sz="0" w:space="0" w:color="auto"/>
            <w:right w:val="none" w:sz="0" w:space="0" w:color="auto"/>
          </w:divBdr>
        </w:div>
        <w:div w:id="430399682">
          <w:marLeft w:val="0"/>
          <w:marRight w:val="516"/>
          <w:marTop w:val="120"/>
          <w:marBottom w:val="120"/>
          <w:divBdr>
            <w:top w:val="none" w:sz="0" w:space="0" w:color="auto"/>
            <w:left w:val="none" w:sz="0" w:space="0" w:color="auto"/>
            <w:bottom w:val="none" w:sz="0" w:space="0" w:color="auto"/>
            <w:right w:val="none" w:sz="0" w:space="0" w:color="auto"/>
          </w:divBdr>
        </w:div>
        <w:div w:id="265310354">
          <w:marLeft w:val="0"/>
          <w:marRight w:val="516"/>
          <w:marTop w:val="120"/>
          <w:marBottom w:val="120"/>
          <w:divBdr>
            <w:top w:val="none" w:sz="0" w:space="0" w:color="auto"/>
            <w:left w:val="none" w:sz="0" w:space="0" w:color="auto"/>
            <w:bottom w:val="none" w:sz="0" w:space="0" w:color="auto"/>
            <w:right w:val="none" w:sz="0" w:space="0" w:color="auto"/>
          </w:divBdr>
        </w:div>
        <w:div w:id="40519141">
          <w:marLeft w:val="0"/>
          <w:marRight w:val="516"/>
          <w:marTop w:val="120"/>
          <w:marBottom w:val="120"/>
          <w:divBdr>
            <w:top w:val="none" w:sz="0" w:space="0" w:color="auto"/>
            <w:left w:val="none" w:sz="0" w:space="0" w:color="auto"/>
            <w:bottom w:val="none" w:sz="0" w:space="0" w:color="auto"/>
            <w:right w:val="none" w:sz="0" w:space="0" w:color="auto"/>
          </w:divBdr>
        </w:div>
        <w:div w:id="2026051699">
          <w:marLeft w:val="0"/>
          <w:marRight w:val="516"/>
          <w:marTop w:val="120"/>
          <w:marBottom w:val="120"/>
          <w:divBdr>
            <w:top w:val="none" w:sz="0" w:space="0" w:color="auto"/>
            <w:left w:val="none" w:sz="0" w:space="0" w:color="auto"/>
            <w:bottom w:val="none" w:sz="0" w:space="0" w:color="auto"/>
            <w:right w:val="none" w:sz="0" w:space="0" w:color="auto"/>
          </w:divBdr>
        </w:div>
        <w:div w:id="113407319">
          <w:marLeft w:val="0"/>
          <w:marRight w:val="516"/>
          <w:marTop w:val="120"/>
          <w:marBottom w:val="120"/>
          <w:divBdr>
            <w:top w:val="none" w:sz="0" w:space="0" w:color="auto"/>
            <w:left w:val="none" w:sz="0" w:space="0" w:color="auto"/>
            <w:bottom w:val="none" w:sz="0" w:space="0" w:color="auto"/>
            <w:right w:val="none" w:sz="0" w:space="0" w:color="auto"/>
          </w:divBdr>
        </w:div>
        <w:div w:id="862018300">
          <w:marLeft w:val="0"/>
          <w:marRight w:val="516"/>
          <w:marTop w:val="120"/>
          <w:marBottom w:val="120"/>
          <w:divBdr>
            <w:top w:val="none" w:sz="0" w:space="0" w:color="auto"/>
            <w:left w:val="none" w:sz="0" w:space="0" w:color="auto"/>
            <w:bottom w:val="none" w:sz="0" w:space="0" w:color="auto"/>
            <w:right w:val="none" w:sz="0" w:space="0" w:color="auto"/>
          </w:divBdr>
        </w:div>
        <w:div w:id="147020559">
          <w:marLeft w:val="0"/>
          <w:marRight w:val="516"/>
          <w:marTop w:val="120"/>
          <w:marBottom w:val="120"/>
          <w:divBdr>
            <w:top w:val="none" w:sz="0" w:space="0" w:color="auto"/>
            <w:left w:val="none" w:sz="0" w:space="0" w:color="auto"/>
            <w:bottom w:val="none" w:sz="0" w:space="0" w:color="auto"/>
            <w:right w:val="none" w:sz="0" w:space="0" w:color="auto"/>
          </w:divBdr>
        </w:div>
      </w:divsChild>
    </w:div>
    <w:div w:id="2064523305">
      <w:bodyDiv w:val="1"/>
      <w:marLeft w:val="0"/>
      <w:marRight w:val="0"/>
      <w:marTop w:val="0"/>
      <w:marBottom w:val="0"/>
      <w:divBdr>
        <w:top w:val="none" w:sz="0" w:space="0" w:color="auto"/>
        <w:left w:val="none" w:sz="0" w:space="0" w:color="auto"/>
        <w:bottom w:val="none" w:sz="0" w:space="0" w:color="auto"/>
        <w:right w:val="none" w:sz="0" w:space="0" w:color="auto"/>
      </w:divBdr>
    </w:div>
    <w:div w:id="2071070765">
      <w:bodyDiv w:val="1"/>
      <w:marLeft w:val="0"/>
      <w:marRight w:val="0"/>
      <w:marTop w:val="0"/>
      <w:marBottom w:val="0"/>
      <w:divBdr>
        <w:top w:val="none" w:sz="0" w:space="0" w:color="auto"/>
        <w:left w:val="none" w:sz="0" w:space="0" w:color="auto"/>
        <w:bottom w:val="none" w:sz="0" w:space="0" w:color="auto"/>
        <w:right w:val="none" w:sz="0" w:space="0" w:color="auto"/>
      </w:divBdr>
    </w:div>
    <w:div w:id="2139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792A2-E86B-4A70-BFE9-388E9EE1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10827</Words>
  <Characters>58468</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CONVÊNIO INCRA/CRT/SP/Nº</vt:lpstr>
    </vt:vector>
  </TitlesOfParts>
  <Company>Toshiba</Company>
  <LinksUpToDate>false</LinksUpToDate>
  <CharactersWithSpaces>69157</CharactersWithSpaces>
  <SharedDoc>false</SharedDoc>
  <HLinks>
    <vt:vector size="18" baseType="variant">
      <vt:variant>
        <vt:i4>4391026</vt:i4>
      </vt:variant>
      <vt:variant>
        <vt:i4>3</vt:i4>
      </vt:variant>
      <vt:variant>
        <vt:i4>0</vt:i4>
      </vt:variant>
      <vt:variant>
        <vt:i4>5</vt:i4>
      </vt:variant>
      <vt:variant>
        <vt:lpwstr>http://www.planalto.gov.br/ccivil_03/LEIS/L9279.htm</vt:lpwstr>
      </vt:variant>
      <vt:variant>
        <vt:lpwstr/>
      </vt:variant>
      <vt:variant>
        <vt:i4>4522111</vt:i4>
      </vt:variant>
      <vt:variant>
        <vt:i4>0</vt:i4>
      </vt:variant>
      <vt:variant>
        <vt:i4>0</vt:i4>
      </vt:variant>
      <vt:variant>
        <vt:i4>5</vt:i4>
      </vt:variant>
      <vt:variant>
        <vt:lpwstr>http://www.planalto.gov.br/ccivil_03/LEIS/L9610.htm</vt:lpwstr>
      </vt:variant>
      <vt:variant>
        <vt:lpwstr/>
      </vt:variant>
      <vt:variant>
        <vt:i4>5701722</vt:i4>
      </vt:variant>
      <vt:variant>
        <vt:i4>0</vt:i4>
      </vt:variant>
      <vt:variant>
        <vt:i4>0</vt:i4>
      </vt:variant>
      <vt:variant>
        <vt:i4>5</vt:i4>
      </vt:variant>
      <vt:variant>
        <vt:lpwstr>http://www.planalto.gov.br/ccivil_03/_Ato2011-2014/2014/Lei/L13019.htm</vt:lpwstr>
      </vt:variant>
      <vt:variant>
        <vt:lpwstr>art42vi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INCRA/CRT/SP/Nº</dc:title>
  <dc:creator>Rosimery Mendes da Silva</dc:creator>
  <cp:lastModifiedBy>Wilken Souto</cp:lastModifiedBy>
  <cp:revision>2</cp:revision>
  <cp:lastPrinted>2017-06-22T18:32:00Z</cp:lastPrinted>
  <dcterms:created xsi:type="dcterms:W3CDTF">2020-08-19T21:11:00Z</dcterms:created>
  <dcterms:modified xsi:type="dcterms:W3CDTF">2020-08-19T21:11:00Z</dcterms:modified>
</cp:coreProperties>
</file>